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55" w:rsidRPr="00A07713" w:rsidRDefault="006C4155" w:rsidP="000160AF">
      <w:pPr>
        <w:pStyle w:val="Header"/>
        <w:tabs>
          <w:tab w:val="clear" w:pos="4153"/>
          <w:tab w:val="clear" w:pos="8306"/>
          <w:tab w:val="left" w:pos="1114"/>
        </w:tabs>
        <w:rPr>
          <w:szCs w:val="22"/>
        </w:rPr>
      </w:pPr>
      <w:bookmarkStart w:id="0" w:name="_GoBack"/>
      <w:bookmarkEnd w:id="0"/>
    </w:p>
    <w:p w:rsidR="000F4B18" w:rsidRDefault="000F4B18" w:rsidP="000F4B18">
      <w:pPr>
        <w:rPr>
          <w:szCs w:val="22"/>
          <w:lang w:eastAsia="en-US"/>
        </w:rPr>
      </w:pPr>
    </w:p>
    <w:p w:rsidR="000F4B18" w:rsidRDefault="000F4B18" w:rsidP="000F4B18">
      <w:pPr>
        <w:rPr>
          <w:szCs w:val="22"/>
          <w:lang w:eastAsia="en-US"/>
        </w:rPr>
      </w:pPr>
    </w:p>
    <w:p w:rsidR="000F4B18" w:rsidRDefault="000F4B18" w:rsidP="000F4B18">
      <w:pPr>
        <w:rPr>
          <w:szCs w:val="22"/>
          <w:lang w:eastAsia="en-US"/>
        </w:rPr>
      </w:pPr>
    </w:p>
    <w:p w:rsidR="000F4B18" w:rsidRDefault="000F4B18" w:rsidP="000F4B18">
      <w:pPr>
        <w:rPr>
          <w:szCs w:val="22"/>
          <w:lang w:eastAsia="en-US"/>
        </w:rPr>
      </w:pPr>
    </w:p>
    <w:p w:rsidR="000F4B18" w:rsidRDefault="000F4B18" w:rsidP="000F4B18">
      <w:pPr>
        <w:rPr>
          <w:szCs w:val="22"/>
          <w:lang w:eastAsia="en-US"/>
        </w:rPr>
      </w:pPr>
    </w:p>
    <w:p w:rsidR="000F4B18" w:rsidRDefault="000F4B18" w:rsidP="000F4B18">
      <w:pPr>
        <w:rPr>
          <w:szCs w:val="22"/>
          <w:lang w:eastAsia="en-US"/>
        </w:rPr>
      </w:pPr>
    </w:p>
    <w:p w:rsidR="006C4155" w:rsidRPr="00A07713" w:rsidRDefault="006C4155" w:rsidP="00354C86">
      <w:pPr>
        <w:rPr>
          <w:szCs w:val="22"/>
        </w:rPr>
      </w:pPr>
    </w:p>
    <w:tbl>
      <w:tblPr>
        <w:tblpPr w:leftFromText="180" w:rightFromText="180" w:horzAnchor="margin" w:tblpY="-480"/>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0A0" w:firstRow="1" w:lastRow="0" w:firstColumn="1" w:lastColumn="0" w:noHBand="0" w:noVBand="0"/>
      </w:tblPr>
      <w:tblGrid>
        <w:gridCol w:w="3092"/>
        <w:gridCol w:w="3107"/>
        <w:gridCol w:w="3043"/>
      </w:tblGrid>
      <w:tr w:rsidR="00AB59FF" w:rsidRPr="00AB59FF" w:rsidTr="00AB59FF">
        <w:trPr>
          <w:trHeight w:val="1309"/>
        </w:trPr>
        <w:tc>
          <w:tcPr>
            <w:tcW w:w="3092" w:type="dxa"/>
            <w:tcBorders>
              <w:top w:val="thinThickThinSmallGap" w:sz="24" w:space="0" w:color="auto"/>
              <w:left w:val="thinThickThinSmallGap" w:sz="24" w:space="0" w:color="auto"/>
              <w:bottom w:val="thinThickThinSmallGap" w:sz="24" w:space="0" w:color="auto"/>
            </w:tcBorders>
          </w:tcPr>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p>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r w:rsidRPr="00AB59FF">
              <w:rPr>
                <w:rFonts w:ascii="Verdana" w:hAnsi="Verdana" w:cs="Times New Roman"/>
                <w:b/>
                <w:i/>
                <w:noProof/>
                <w:sz w:val="32"/>
                <w:szCs w:val="32"/>
              </w:rPr>
              <w:drawing>
                <wp:inline distT="0" distB="0" distL="0" distR="0" wp14:anchorId="696959D9" wp14:editId="09A8CC8D">
                  <wp:extent cx="1285875" cy="695325"/>
                  <wp:effectExtent l="0" t="0" r="9525" b="9525"/>
                  <wp:docPr id="4" name="Picture 4" descr="j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695325"/>
                          </a:xfrm>
                          <a:prstGeom prst="rect">
                            <a:avLst/>
                          </a:prstGeom>
                          <a:noFill/>
                          <a:ln>
                            <a:noFill/>
                          </a:ln>
                        </pic:spPr>
                      </pic:pic>
                    </a:graphicData>
                  </a:graphic>
                </wp:inline>
              </w:drawing>
            </w:r>
          </w:p>
        </w:tc>
        <w:tc>
          <w:tcPr>
            <w:tcW w:w="3107" w:type="dxa"/>
            <w:tcBorders>
              <w:top w:val="thinThickThinSmallGap" w:sz="24" w:space="0" w:color="auto"/>
              <w:bottom w:val="thinThickThinSmallGap" w:sz="24" w:space="0" w:color="auto"/>
            </w:tcBorders>
          </w:tcPr>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p>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r w:rsidRPr="00AB59FF">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t>Data Briefing</w:t>
            </w:r>
          </w:p>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r w:rsidRPr="00AB59FF">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t>September 2013</w:t>
            </w:r>
          </w:p>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p>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r w:rsidRPr="00AB59FF">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t>EYE HEALTH</w:t>
            </w:r>
            <w: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t xml:space="preserve"> – </w:t>
            </w:r>
            <w:r w:rsidRPr="00AB59FF">
              <w:rPr>
                <w:rFonts w:ascii="Verdana" w:hAnsi="Verdana" w:cs="Times New Roman"/>
                <w:b/>
                <w:i/>
                <w:sz w:val="24"/>
                <w:lang w:eastAsia="en-US"/>
                <w14:shadow w14:blurRad="50800" w14:dist="38100" w14:dir="2700000" w14:sx="100000" w14:sy="100000" w14:kx="0" w14:ky="0" w14:algn="tl">
                  <w14:srgbClr w14:val="000000">
                    <w14:alpha w14:val="60000"/>
                  </w14:srgbClr>
                </w14:shadow>
              </w:rPr>
              <w:t>BASELINE EVIDENCE AND SERVICE DATA</w:t>
            </w:r>
          </w:p>
          <w:p w:rsidR="00AB59FF" w:rsidRPr="00AB59FF" w:rsidRDefault="00AB59FF" w:rsidP="00354C86">
            <w:pP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p>
        </w:tc>
        <w:tc>
          <w:tcPr>
            <w:tcW w:w="3043" w:type="dxa"/>
            <w:tcBorders>
              <w:top w:val="thinThickThinSmallGap" w:sz="24" w:space="0" w:color="auto"/>
              <w:bottom w:val="thinThickThinSmallGap" w:sz="24" w:space="0" w:color="auto"/>
              <w:right w:val="thinThickThinSmallGap" w:sz="24" w:space="0" w:color="auto"/>
            </w:tcBorders>
          </w:tcPr>
          <w:p w:rsidR="00AB59FF" w:rsidRPr="00AB59FF" w:rsidRDefault="00AB59FF" w:rsidP="00354C86">
            <w:pP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p>
          <w:p w:rsidR="00AB59FF" w:rsidRPr="00AB59FF" w:rsidRDefault="00AB59FF" w:rsidP="00354C86">
            <w:pPr>
              <w:jc w:val="center"/>
              <w:rPr>
                <w:rFonts w:ascii="Verdana" w:hAnsi="Verdana" w:cs="Times New Roman"/>
                <w:b/>
                <w:i/>
                <w:sz w:val="32"/>
                <w:szCs w:val="32"/>
                <w:lang w:eastAsia="en-US"/>
                <w14:shadow w14:blurRad="50800" w14:dist="38100" w14:dir="2700000" w14:sx="100000" w14:sy="100000" w14:kx="0" w14:ky="0" w14:algn="tl">
                  <w14:srgbClr w14:val="000000">
                    <w14:alpha w14:val="60000"/>
                  </w14:srgbClr>
                </w14:shadow>
              </w:rPr>
            </w:pPr>
            <w:r w:rsidRPr="00AB59FF">
              <w:rPr>
                <w:rFonts w:ascii="Verdana" w:hAnsi="Verdana" w:cs="Calibri"/>
                <w:noProof/>
                <w:sz w:val="24"/>
              </w:rPr>
              <w:drawing>
                <wp:anchor distT="0" distB="0" distL="114300" distR="114300" simplePos="0" relativeHeight="251659264" behindDoc="1" locked="0" layoutInCell="1" allowOverlap="1" wp14:anchorId="2BBBF439" wp14:editId="6494EE9E">
                  <wp:simplePos x="0" y="0"/>
                  <wp:positionH relativeFrom="column">
                    <wp:posOffset>502285</wp:posOffset>
                  </wp:positionH>
                  <wp:positionV relativeFrom="paragraph">
                    <wp:posOffset>3175</wp:posOffset>
                  </wp:positionV>
                  <wp:extent cx="1076325" cy="703580"/>
                  <wp:effectExtent l="0" t="0" r="9525" b="1270"/>
                  <wp:wrapTight wrapText="bothSides">
                    <wp:wrapPolygon edited="0">
                      <wp:start x="0" y="0"/>
                      <wp:lineTo x="0" y="21054"/>
                      <wp:lineTo x="21409" y="21054"/>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B59FF" w:rsidRDefault="00AB59FF" w:rsidP="00354C86">
      <w:proofErr w:type="gramStart"/>
      <w:r w:rsidRPr="00AB59FF">
        <w:rPr>
          <w:b/>
          <w:bCs/>
          <w:kern w:val="32"/>
        </w:rPr>
        <w:t>Note :</w:t>
      </w:r>
      <w:proofErr w:type="gramEnd"/>
      <w:r w:rsidRPr="00AB59FF">
        <w:rPr>
          <w:b/>
          <w:bCs/>
          <w:kern w:val="32"/>
        </w:rPr>
        <w:t xml:space="preserve"> </w:t>
      </w:r>
      <w:r w:rsidRPr="00AB59FF">
        <w:t xml:space="preserve">This document is adapted from  the </w:t>
      </w:r>
      <w:hyperlink r:id="rId11" w:history="1">
        <w:r w:rsidRPr="00AB59FF">
          <w:rPr>
            <w:color w:val="0000FF" w:themeColor="hyperlink"/>
            <w:u w:val="single"/>
          </w:rPr>
          <w:t>RNIB’s ‘Joint Strategic Needs Assessment (JSNA) template and guidance’ RNIB (2012)</w:t>
        </w:r>
      </w:hyperlink>
      <w:r w:rsidRPr="00AB59FF">
        <w:t>, enhanced with available information on the local prevalence of the most common eye conditions.</w:t>
      </w:r>
    </w:p>
    <w:p w:rsidR="00855DA1" w:rsidRDefault="00855DA1" w:rsidP="00354C86">
      <w:pPr>
        <w:keepNext/>
        <w:outlineLvl w:val="0"/>
        <w:rPr>
          <w:szCs w:val="22"/>
        </w:rPr>
      </w:pPr>
    </w:p>
    <w:p w:rsidR="0080311B" w:rsidRDefault="0080311B" w:rsidP="00771FBD">
      <w:r>
        <w:t xml:space="preserve">This briefing focusses on identifying and quantifying conditions; a detailed health needs assessment which </w:t>
      </w:r>
      <w:r w:rsidR="00354C86">
        <w:t xml:space="preserve">also </w:t>
      </w:r>
      <w:r>
        <w:t>examines current service provision in</w:t>
      </w:r>
      <w:r w:rsidR="00BD5A72">
        <w:t xml:space="preserve"> West Sussex will be undertaken</w:t>
      </w:r>
      <w:r w:rsidR="00354C86">
        <w:t xml:space="preserve"> at a later date</w:t>
      </w:r>
      <w:r w:rsidR="00BD5A72">
        <w:t>.</w:t>
      </w:r>
    </w:p>
    <w:p w:rsidR="00771FBD" w:rsidRDefault="00771FBD" w:rsidP="00354C86">
      <w:pPr>
        <w:keepNext/>
        <w:outlineLvl w:val="0"/>
        <w:rPr>
          <w:szCs w:val="22"/>
        </w:rPr>
      </w:pPr>
    </w:p>
    <w:p w:rsidR="0080311B" w:rsidRPr="00AB59FF" w:rsidRDefault="0080311B" w:rsidP="00354C86">
      <w:pPr>
        <w:keepNext/>
        <w:jc w:val="both"/>
        <w:outlineLvl w:val="0"/>
        <w:rPr>
          <w:szCs w:val="22"/>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0F4B18" w:rsidRDefault="000F4B18" w:rsidP="00354C86">
      <w:pPr>
        <w:rPr>
          <w:szCs w:val="22"/>
          <w:lang w:eastAsia="en-US"/>
        </w:rPr>
      </w:pPr>
    </w:p>
    <w:p w:rsidR="0080311B" w:rsidRDefault="0080311B" w:rsidP="00354C86">
      <w:pPr>
        <w:rPr>
          <w:szCs w:val="22"/>
          <w:lang w:eastAsia="en-US"/>
        </w:rPr>
      </w:pPr>
    </w:p>
    <w:p w:rsidR="0080311B" w:rsidRDefault="0080311B" w:rsidP="00354C86">
      <w:pPr>
        <w:rPr>
          <w:szCs w:val="22"/>
          <w:lang w:eastAsia="en-US"/>
        </w:rPr>
      </w:pPr>
    </w:p>
    <w:p w:rsidR="0080311B" w:rsidRDefault="0080311B" w:rsidP="00354C86">
      <w:pPr>
        <w:rPr>
          <w:szCs w:val="22"/>
          <w:lang w:eastAsia="en-US"/>
        </w:rPr>
      </w:pPr>
    </w:p>
    <w:p w:rsidR="0080311B" w:rsidRDefault="0080311B" w:rsidP="00354C86">
      <w:pPr>
        <w:rPr>
          <w:szCs w:val="22"/>
          <w:lang w:eastAsia="en-US"/>
        </w:rPr>
      </w:pPr>
    </w:p>
    <w:p w:rsidR="0080311B" w:rsidRDefault="0080311B" w:rsidP="00354C86">
      <w:pPr>
        <w:rPr>
          <w:szCs w:val="22"/>
          <w:lang w:eastAsia="en-US"/>
        </w:rPr>
      </w:pPr>
    </w:p>
    <w:p w:rsidR="0080311B" w:rsidRPr="00AB59FF" w:rsidRDefault="0080311B" w:rsidP="00354C86">
      <w:pPr>
        <w:rPr>
          <w:szCs w:val="22"/>
          <w:lang w:eastAsia="en-US"/>
        </w:rPr>
      </w:pPr>
    </w:p>
    <w:p w:rsidR="00AB59FF" w:rsidRPr="00AB59FF" w:rsidRDefault="00AB59FF" w:rsidP="00354C86">
      <w:pPr>
        <w:rPr>
          <w:b/>
          <w:szCs w:val="22"/>
          <w:lang w:eastAsia="en-US"/>
        </w:rPr>
      </w:pPr>
      <w:r w:rsidRPr="00AB59FF">
        <w:rPr>
          <w:b/>
          <w:szCs w:val="22"/>
          <w:lang w:eastAsia="en-US"/>
        </w:rPr>
        <w:t xml:space="preserve">Drafted by </w:t>
      </w:r>
    </w:p>
    <w:p w:rsidR="00AB59FF" w:rsidRPr="00AB59FF" w:rsidRDefault="00AB59FF" w:rsidP="00354C86">
      <w:pPr>
        <w:rPr>
          <w:szCs w:val="22"/>
        </w:rPr>
      </w:pPr>
      <w:r w:rsidRPr="00AB59FF">
        <w:rPr>
          <w:szCs w:val="22"/>
        </w:rPr>
        <w:t>Roy Marsh</w:t>
      </w:r>
    </w:p>
    <w:p w:rsidR="00AB59FF" w:rsidRPr="00AB59FF" w:rsidRDefault="00AB59FF" w:rsidP="00354C86">
      <w:pPr>
        <w:rPr>
          <w:szCs w:val="22"/>
        </w:rPr>
      </w:pPr>
      <w:r w:rsidRPr="00AB59FF">
        <w:rPr>
          <w:szCs w:val="22"/>
        </w:rPr>
        <w:t>West Sussex Public Health Research Unit</w:t>
      </w:r>
    </w:p>
    <w:p w:rsidR="00AB59FF" w:rsidRDefault="0080311B" w:rsidP="00354C86">
      <w:pPr>
        <w:rPr>
          <w:szCs w:val="22"/>
        </w:rPr>
      </w:pPr>
      <w:r>
        <w:rPr>
          <w:szCs w:val="22"/>
        </w:rPr>
        <w:t>September 2013</w:t>
      </w:r>
    </w:p>
    <w:p w:rsidR="00E00350" w:rsidRDefault="00E00350" w:rsidP="00AB59FF">
      <w:pPr>
        <w:spacing w:line="276" w:lineRule="auto"/>
        <w:rPr>
          <w:szCs w:val="22"/>
        </w:rPr>
      </w:pPr>
    </w:p>
    <w:p w:rsidR="00AB59FF" w:rsidRPr="00AB59FF" w:rsidRDefault="00AB59FF" w:rsidP="00AB59FF">
      <w:pPr>
        <w:spacing w:after="200" w:line="276" w:lineRule="auto"/>
        <w:rPr>
          <w:szCs w:val="22"/>
          <w:lang w:eastAsia="en-US"/>
        </w:rPr>
      </w:pPr>
      <w:r w:rsidRPr="00AB59FF">
        <w:rPr>
          <w:szCs w:val="22"/>
          <w:lang w:eastAsia="en-US"/>
        </w:rPr>
        <w:br w:type="page"/>
      </w:r>
    </w:p>
    <w:p w:rsidR="00E352AE" w:rsidRPr="00A07713" w:rsidRDefault="00E352AE" w:rsidP="0084618E">
      <w:pPr>
        <w:rPr>
          <w:b/>
          <w:szCs w:val="22"/>
        </w:rPr>
      </w:pPr>
    </w:p>
    <w:p w:rsidR="00E352AE" w:rsidRDefault="007D5713" w:rsidP="007D5713">
      <w:pPr>
        <w:jc w:val="center"/>
        <w:rPr>
          <w:b/>
          <w:szCs w:val="22"/>
        </w:rPr>
      </w:pPr>
      <w:r>
        <w:rPr>
          <w:b/>
          <w:szCs w:val="22"/>
        </w:rPr>
        <w:t>CONTENTS</w:t>
      </w:r>
    </w:p>
    <w:p w:rsidR="007D5713" w:rsidRPr="00A07713" w:rsidRDefault="007D5713" w:rsidP="007D5713">
      <w:pPr>
        <w:jc w:val="center"/>
        <w:rPr>
          <w:b/>
          <w:szCs w:val="22"/>
        </w:rPr>
      </w:pPr>
    </w:p>
    <w:p w:rsidR="00E352AE" w:rsidRPr="00A07713" w:rsidRDefault="00E352AE" w:rsidP="0084618E">
      <w:pPr>
        <w:rPr>
          <w:b/>
          <w:szCs w:val="22"/>
        </w:rPr>
      </w:pPr>
    </w:p>
    <w:p w:rsidR="00E352AE" w:rsidRPr="00A07713" w:rsidRDefault="00E352AE" w:rsidP="0084618E">
      <w:pPr>
        <w:rPr>
          <w:b/>
          <w:szCs w:val="22"/>
        </w:rPr>
      </w:pPr>
    </w:p>
    <w:p w:rsidR="00771FBD" w:rsidRDefault="00771FBD">
      <w:pPr>
        <w:pStyle w:val="TOC1"/>
        <w:rPr>
          <w:rFonts w:asciiTheme="minorHAnsi" w:eastAsiaTheme="minorEastAsia" w:hAnsiTheme="minorHAnsi" w:cstheme="minorBidi"/>
          <w:b w:val="0"/>
          <w:szCs w:val="22"/>
        </w:rPr>
      </w:pPr>
      <w:r>
        <w:rPr>
          <w:rStyle w:val="Heading2Char"/>
          <w:b/>
          <w:szCs w:val="22"/>
        </w:rPr>
        <w:fldChar w:fldCharType="begin"/>
      </w:r>
      <w:r>
        <w:rPr>
          <w:rStyle w:val="Heading2Char"/>
          <w:b/>
          <w:szCs w:val="22"/>
        </w:rPr>
        <w:instrText xml:space="preserve"> TOC \o "1-2" \h \z \u </w:instrText>
      </w:r>
      <w:r>
        <w:rPr>
          <w:rStyle w:val="Heading2Char"/>
          <w:b/>
          <w:szCs w:val="22"/>
        </w:rPr>
        <w:fldChar w:fldCharType="separate"/>
      </w:r>
      <w:hyperlink w:anchor="_Toc366765636" w:history="1">
        <w:r w:rsidRPr="008702E6">
          <w:rPr>
            <w:rStyle w:val="Hyperlink"/>
          </w:rPr>
          <w:t>1</w:t>
        </w:r>
        <w:r>
          <w:rPr>
            <w:rFonts w:asciiTheme="minorHAnsi" w:eastAsiaTheme="minorEastAsia" w:hAnsiTheme="minorHAnsi" w:cstheme="minorBidi"/>
            <w:b w:val="0"/>
            <w:szCs w:val="22"/>
          </w:rPr>
          <w:tab/>
        </w:r>
        <w:r w:rsidRPr="008702E6">
          <w:rPr>
            <w:rStyle w:val="Hyperlink"/>
          </w:rPr>
          <w:t>Summary</w:t>
        </w:r>
        <w:r>
          <w:rPr>
            <w:webHidden/>
          </w:rPr>
          <w:tab/>
        </w:r>
        <w:r>
          <w:rPr>
            <w:webHidden/>
          </w:rPr>
          <w:fldChar w:fldCharType="begin"/>
        </w:r>
        <w:r>
          <w:rPr>
            <w:webHidden/>
          </w:rPr>
          <w:instrText xml:space="preserve"> PAGEREF _Toc366765636 \h </w:instrText>
        </w:r>
        <w:r>
          <w:rPr>
            <w:webHidden/>
          </w:rPr>
        </w:r>
        <w:r>
          <w:rPr>
            <w:webHidden/>
          </w:rPr>
          <w:fldChar w:fldCharType="separate"/>
        </w:r>
        <w:r w:rsidR="00C71292">
          <w:rPr>
            <w:webHidden/>
          </w:rPr>
          <w:t>3</w:t>
        </w:r>
        <w:r>
          <w:rPr>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37" w:history="1">
        <w:r w:rsidR="00771FBD" w:rsidRPr="008702E6">
          <w:rPr>
            <w:rStyle w:val="Hyperlink"/>
          </w:rPr>
          <w:t>2</w:t>
        </w:r>
        <w:r w:rsidR="00771FBD">
          <w:rPr>
            <w:rFonts w:asciiTheme="minorHAnsi" w:eastAsiaTheme="minorEastAsia" w:hAnsiTheme="minorHAnsi" w:cstheme="minorBidi"/>
            <w:b w:val="0"/>
            <w:szCs w:val="22"/>
          </w:rPr>
          <w:tab/>
        </w:r>
        <w:r w:rsidR="00771FBD" w:rsidRPr="008702E6">
          <w:rPr>
            <w:rStyle w:val="Hyperlink"/>
          </w:rPr>
          <w:t>Overview of eye conditions</w:t>
        </w:r>
        <w:r w:rsidR="00771FBD">
          <w:rPr>
            <w:webHidden/>
          </w:rPr>
          <w:tab/>
        </w:r>
        <w:r w:rsidR="00771FBD">
          <w:rPr>
            <w:webHidden/>
          </w:rPr>
          <w:fldChar w:fldCharType="begin"/>
        </w:r>
        <w:r w:rsidR="00771FBD">
          <w:rPr>
            <w:webHidden/>
          </w:rPr>
          <w:instrText xml:space="preserve"> PAGEREF _Toc366765637 \h </w:instrText>
        </w:r>
        <w:r w:rsidR="00771FBD">
          <w:rPr>
            <w:webHidden/>
          </w:rPr>
        </w:r>
        <w:r w:rsidR="00771FBD">
          <w:rPr>
            <w:webHidden/>
          </w:rPr>
          <w:fldChar w:fldCharType="separate"/>
        </w:r>
        <w:r w:rsidR="00C71292">
          <w:rPr>
            <w:webHidden/>
          </w:rPr>
          <w:t>6</w:t>
        </w:r>
        <w:r w:rsidR="00771FBD">
          <w:rPr>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38" w:history="1">
        <w:r w:rsidR="00771FBD" w:rsidRPr="008702E6">
          <w:rPr>
            <w:rStyle w:val="Hyperlink"/>
            <w:noProof/>
          </w:rPr>
          <w:t>2.1</w:t>
        </w:r>
        <w:r w:rsidR="00771FBD">
          <w:rPr>
            <w:rFonts w:asciiTheme="minorHAnsi" w:eastAsiaTheme="minorEastAsia" w:hAnsiTheme="minorHAnsi" w:cstheme="minorBidi"/>
            <w:noProof/>
            <w:szCs w:val="22"/>
          </w:rPr>
          <w:tab/>
        </w:r>
        <w:r w:rsidR="00771FBD" w:rsidRPr="008702E6">
          <w:rPr>
            <w:rStyle w:val="Hyperlink"/>
            <w:noProof/>
          </w:rPr>
          <w:t>Glaucoma</w:t>
        </w:r>
        <w:r w:rsidR="00771FBD">
          <w:rPr>
            <w:noProof/>
            <w:webHidden/>
          </w:rPr>
          <w:tab/>
        </w:r>
        <w:r w:rsidR="00771FBD">
          <w:rPr>
            <w:noProof/>
            <w:webHidden/>
          </w:rPr>
          <w:fldChar w:fldCharType="begin"/>
        </w:r>
        <w:r w:rsidR="00771FBD">
          <w:rPr>
            <w:noProof/>
            <w:webHidden/>
          </w:rPr>
          <w:instrText xml:space="preserve"> PAGEREF _Toc366765638 \h </w:instrText>
        </w:r>
        <w:r w:rsidR="00771FBD">
          <w:rPr>
            <w:noProof/>
            <w:webHidden/>
          </w:rPr>
        </w:r>
        <w:r w:rsidR="00771FBD">
          <w:rPr>
            <w:noProof/>
            <w:webHidden/>
          </w:rPr>
          <w:fldChar w:fldCharType="separate"/>
        </w:r>
        <w:r w:rsidR="00C71292">
          <w:rPr>
            <w:noProof/>
            <w:webHidden/>
          </w:rPr>
          <w:t>6</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39" w:history="1">
        <w:r w:rsidR="00771FBD" w:rsidRPr="008702E6">
          <w:rPr>
            <w:rStyle w:val="Hyperlink"/>
            <w:noProof/>
          </w:rPr>
          <w:t>2.2</w:t>
        </w:r>
        <w:r w:rsidR="00771FBD">
          <w:rPr>
            <w:rFonts w:asciiTheme="minorHAnsi" w:eastAsiaTheme="minorEastAsia" w:hAnsiTheme="minorHAnsi" w:cstheme="minorBidi"/>
            <w:noProof/>
            <w:szCs w:val="22"/>
          </w:rPr>
          <w:tab/>
        </w:r>
        <w:r w:rsidR="00771FBD" w:rsidRPr="008702E6">
          <w:rPr>
            <w:rStyle w:val="Hyperlink"/>
            <w:noProof/>
          </w:rPr>
          <w:t>Cataracts</w:t>
        </w:r>
        <w:r w:rsidR="00771FBD">
          <w:rPr>
            <w:noProof/>
            <w:webHidden/>
          </w:rPr>
          <w:tab/>
        </w:r>
        <w:r w:rsidR="00771FBD">
          <w:rPr>
            <w:noProof/>
            <w:webHidden/>
          </w:rPr>
          <w:fldChar w:fldCharType="begin"/>
        </w:r>
        <w:r w:rsidR="00771FBD">
          <w:rPr>
            <w:noProof/>
            <w:webHidden/>
          </w:rPr>
          <w:instrText xml:space="preserve"> PAGEREF _Toc366765639 \h </w:instrText>
        </w:r>
        <w:r w:rsidR="00771FBD">
          <w:rPr>
            <w:noProof/>
            <w:webHidden/>
          </w:rPr>
        </w:r>
        <w:r w:rsidR="00771FBD">
          <w:rPr>
            <w:noProof/>
            <w:webHidden/>
          </w:rPr>
          <w:fldChar w:fldCharType="separate"/>
        </w:r>
        <w:r w:rsidR="00C71292">
          <w:rPr>
            <w:noProof/>
            <w:webHidden/>
          </w:rPr>
          <w:t>6</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0" w:history="1">
        <w:r w:rsidR="00771FBD" w:rsidRPr="008702E6">
          <w:rPr>
            <w:rStyle w:val="Hyperlink"/>
            <w:noProof/>
          </w:rPr>
          <w:t>2.3</w:t>
        </w:r>
        <w:r w:rsidR="00771FBD">
          <w:rPr>
            <w:rFonts w:asciiTheme="minorHAnsi" w:eastAsiaTheme="minorEastAsia" w:hAnsiTheme="minorHAnsi" w:cstheme="minorBidi"/>
            <w:noProof/>
            <w:szCs w:val="22"/>
          </w:rPr>
          <w:tab/>
        </w:r>
        <w:r w:rsidR="00771FBD" w:rsidRPr="008702E6">
          <w:rPr>
            <w:rStyle w:val="Hyperlink"/>
            <w:noProof/>
          </w:rPr>
          <w:t>Age-related macular degeneration (AMD)</w:t>
        </w:r>
        <w:r w:rsidR="00771FBD">
          <w:rPr>
            <w:noProof/>
            <w:webHidden/>
          </w:rPr>
          <w:tab/>
        </w:r>
        <w:r w:rsidR="00771FBD">
          <w:rPr>
            <w:noProof/>
            <w:webHidden/>
          </w:rPr>
          <w:fldChar w:fldCharType="begin"/>
        </w:r>
        <w:r w:rsidR="00771FBD">
          <w:rPr>
            <w:noProof/>
            <w:webHidden/>
          </w:rPr>
          <w:instrText xml:space="preserve"> PAGEREF _Toc366765640 \h </w:instrText>
        </w:r>
        <w:r w:rsidR="00771FBD">
          <w:rPr>
            <w:noProof/>
            <w:webHidden/>
          </w:rPr>
        </w:r>
        <w:r w:rsidR="00771FBD">
          <w:rPr>
            <w:noProof/>
            <w:webHidden/>
          </w:rPr>
          <w:fldChar w:fldCharType="separate"/>
        </w:r>
        <w:r w:rsidR="00C71292">
          <w:rPr>
            <w:noProof/>
            <w:webHidden/>
          </w:rPr>
          <w:t>6</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1" w:history="1">
        <w:r w:rsidR="00771FBD" w:rsidRPr="008702E6">
          <w:rPr>
            <w:rStyle w:val="Hyperlink"/>
            <w:noProof/>
          </w:rPr>
          <w:t>2.4</w:t>
        </w:r>
        <w:r w:rsidR="00771FBD">
          <w:rPr>
            <w:rFonts w:asciiTheme="minorHAnsi" w:eastAsiaTheme="minorEastAsia" w:hAnsiTheme="minorHAnsi" w:cstheme="minorBidi"/>
            <w:noProof/>
            <w:szCs w:val="22"/>
          </w:rPr>
          <w:tab/>
        </w:r>
        <w:r w:rsidR="00771FBD" w:rsidRPr="008702E6">
          <w:rPr>
            <w:rStyle w:val="Hyperlink"/>
            <w:noProof/>
          </w:rPr>
          <w:t>Diabetic retinopathy (DR)</w:t>
        </w:r>
        <w:r w:rsidR="00771FBD">
          <w:rPr>
            <w:noProof/>
            <w:webHidden/>
          </w:rPr>
          <w:tab/>
        </w:r>
        <w:r w:rsidR="00771FBD">
          <w:rPr>
            <w:noProof/>
            <w:webHidden/>
          </w:rPr>
          <w:fldChar w:fldCharType="begin"/>
        </w:r>
        <w:r w:rsidR="00771FBD">
          <w:rPr>
            <w:noProof/>
            <w:webHidden/>
          </w:rPr>
          <w:instrText xml:space="preserve"> PAGEREF _Toc366765641 \h </w:instrText>
        </w:r>
        <w:r w:rsidR="00771FBD">
          <w:rPr>
            <w:noProof/>
            <w:webHidden/>
          </w:rPr>
        </w:r>
        <w:r w:rsidR="00771FBD">
          <w:rPr>
            <w:noProof/>
            <w:webHidden/>
          </w:rPr>
          <w:fldChar w:fldCharType="separate"/>
        </w:r>
        <w:r w:rsidR="00C71292">
          <w:rPr>
            <w:noProof/>
            <w:webHidden/>
          </w:rPr>
          <w:t>6</w:t>
        </w:r>
        <w:r w:rsidR="00771FBD">
          <w:rPr>
            <w:noProof/>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42" w:history="1">
        <w:r w:rsidR="00771FBD" w:rsidRPr="008702E6">
          <w:rPr>
            <w:rStyle w:val="Hyperlink"/>
          </w:rPr>
          <w:t>3</w:t>
        </w:r>
        <w:r w:rsidR="00771FBD">
          <w:rPr>
            <w:rFonts w:asciiTheme="minorHAnsi" w:eastAsiaTheme="minorEastAsia" w:hAnsiTheme="minorHAnsi" w:cstheme="minorBidi"/>
            <w:b w:val="0"/>
            <w:szCs w:val="22"/>
          </w:rPr>
          <w:tab/>
        </w:r>
        <w:r w:rsidR="00771FBD" w:rsidRPr="008702E6">
          <w:rPr>
            <w:rStyle w:val="Hyperlink"/>
          </w:rPr>
          <w:t>Defining and measuring visual impairment</w:t>
        </w:r>
        <w:r w:rsidR="00771FBD">
          <w:rPr>
            <w:webHidden/>
          </w:rPr>
          <w:tab/>
        </w:r>
        <w:r w:rsidR="00771FBD">
          <w:rPr>
            <w:webHidden/>
          </w:rPr>
          <w:fldChar w:fldCharType="begin"/>
        </w:r>
        <w:r w:rsidR="00771FBD">
          <w:rPr>
            <w:webHidden/>
          </w:rPr>
          <w:instrText xml:space="preserve"> PAGEREF _Toc366765642 \h </w:instrText>
        </w:r>
        <w:r w:rsidR="00771FBD">
          <w:rPr>
            <w:webHidden/>
          </w:rPr>
        </w:r>
        <w:r w:rsidR="00771FBD">
          <w:rPr>
            <w:webHidden/>
          </w:rPr>
          <w:fldChar w:fldCharType="separate"/>
        </w:r>
        <w:r w:rsidR="00C71292">
          <w:rPr>
            <w:webHidden/>
          </w:rPr>
          <w:t>7</w:t>
        </w:r>
        <w:r w:rsidR="00771FBD">
          <w:rPr>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43" w:history="1">
        <w:r w:rsidR="00771FBD" w:rsidRPr="008702E6">
          <w:rPr>
            <w:rStyle w:val="Hyperlink"/>
          </w:rPr>
          <w:t>4</w:t>
        </w:r>
        <w:r w:rsidR="00771FBD">
          <w:rPr>
            <w:rFonts w:asciiTheme="minorHAnsi" w:eastAsiaTheme="minorEastAsia" w:hAnsiTheme="minorHAnsi" w:cstheme="minorBidi"/>
            <w:b w:val="0"/>
            <w:szCs w:val="22"/>
          </w:rPr>
          <w:tab/>
        </w:r>
        <w:r w:rsidR="00771FBD" w:rsidRPr="008702E6">
          <w:rPr>
            <w:rStyle w:val="Hyperlink"/>
          </w:rPr>
          <w:t>Prevalence of eye conditions</w:t>
        </w:r>
        <w:r w:rsidR="00771FBD">
          <w:rPr>
            <w:webHidden/>
          </w:rPr>
          <w:tab/>
        </w:r>
        <w:r w:rsidR="00771FBD">
          <w:rPr>
            <w:webHidden/>
          </w:rPr>
          <w:fldChar w:fldCharType="begin"/>
        </w:r>
        <w:r w:rsidR="00771FBD">
          <w:rPr>
            <w:webHidden/>
          </w:rPr>
          <w:instrText xml:space="preserve"> PAGEREF _Toc366765643 \h </w:instrText>
        </w:r>
        <w:r w:rsidR="00771FBD">
          <w:rPr>
            <w:webHidden/>
          </w:rPr>
        </w:r>
        <w:r w:rsidR="00771FBD">
          <w:rPr>
            <w:webHidden/>
          </w:rPr>
          <w:fldChar w:fldCharType="separate"/>
        </w:r>
        <w:r w:rsidR="00C71292">
          <w:rPr>
            <w:webHidden/>
          </w:rPr>
          <w:t>9</w:t>
        </w:r>
        <w:r w:rsidR="00771FBD">
          <w:rPr>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4" w:history="1">
        <w:r w:rsidR="00771FBD" w:rsidRPr="008702E6">
          <w:rPr>
            <w:rStyle w:val="Hyperlink"/>
            <w:noProof/>
          </w:rPr>
          <w:t>4.1</w:t>
        </w:r>
        <w:r w:rsidR="00771FBD">
          <w:rPr>
            <w:rFonts w:asciiTheme="minorHAnsi" w:eastAsiaTheme="minorEastAsia" w:hAnsiTheme="minorHAnsi" w:cstheme="minorBidi"/>
            <w:noProof/>
            <w:szCs w:val="22"/>
          </w:rPr>
          <w:tab/>
        </w:r>
        <w:r w:rsidR="00771FBD" w:rsidRPr="008702E6">
          <w:rPr>
            <w:rStyle w:val="Hyperlink"/>
            <w:noProof/>
          </w:rPr>
          <w:t>Prevalence of sight loss in West Sussex (RNIB)</w:t>
        </w:r>
        <w:r w:rsidR="00771FBD">
          <w:rPr>
            <w:noProof/>
            <w:webHidden/>
          </w:rPr>
          <w:tab/>
        </w:r>
        <w:r w:rsidR="00771FBD">
          <w:rPr>
            <w:noProof/>
            <w:webHidden/>
          </w:rPr>
          <w:fldChar w:fldCharType="begin"/>
        </w:r>
        <w:r w:rsidR="00771FBD">
          <w:rPr>
            <w:noProof/>
            <w:webHidden/>
          </w:rPr>
          <w:instrText xml:space="preserve"> PAGEREF _Toc366765644 \h </w:instrText>
        </w:r>
        <w:r w:rsidR="00771FBD">
          <w:rPr>
            <w:noProof/>
            <w:webHidden/>
          </w:rPr>
        </w:r>
        <w:r w:rsidR="00771FBD">
          <w:rPr>
            <w:noProof/>
            <w:webHidden/>
          </w:rPr>
          <w:fldChar w:fldCharType="separate"/>
        </w:r>
        <w:r w:rsidR="00C71292">
          <w:rPr>
            <w:noProof/>
            <w:webHidden/>
          </w:rPr>
          <w:t>9</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5" w:history="1">
        <w:r w:rsidR="00771FBD" w:rsidRPr="008702E6">
          <w:rPr>
            <w:rStyle w:val="Hyperlink"/>
            <w:noProof/>
          </w:rPr>
          <w:t>4.2</w:t>
        </w:r>
        <w:r w:rsidR="00771FBD">
          <w:rPr>
            <w:rFonts w:asciiTheme="minorHAnsi" w:eastAsiaTheme="minorEastAsia" w:hAnsiTheme="minorHAnsi" w:cstheme="minorBidi"/>
            <w:noProof/>
            <w:szCs w:val="22"/>
          </w:rPr>
          <w:tab/>
        </w:r>
        <w:r w:rsidR="00771FBD" w:rsidRPr="008702E6">
          <w:rPr>
            <w:rStyle w:val="Hyperlink"/>
            <w:noProof/>
          </w:rPr>
          <w:t>Prevalence of sight loss in the UK (Future Sight Loss UK)</w:t>
        </w:r>
        <w:r w:rsidR="00771FBD">
          <w:rPr>
            <w:noProof/>
            <w:webHidden/>
          </w:rPr>
          <w:tab/>
        </w:r>
        <w:r w:rsidR="00771FBD">
          <w:rPr>
            <w:noProof/>
            <w:webHidden/>
          </w:rPr>
          <w:fldChar w:fldCharType="begin"/>
        </w:r>
        <w:r w:rsidR="00771FBD">
          <w:rPr>
            <w:noProof/>
            <w:webHidden/>
          </w:rPr>
          <w:instrText xml:space="preserve"> PAGEREF _Toc366765645 \h </w:instrText>
        </w:r>
        <w:r w:rsidR="00771FBD">
          <w:rPr>
            <w:noProof/>
            <w:webHidden/>
          </w:rPr>
        </w:r>
        <w:r w:rsidR="00771FBD">
          <w:rPr>
            <w:noProof/>
            <w:webHidden/>
          </w:rPr>
          <w:fldChar w:fldCharType="separate"/>
        </w:r>
        <w:r w:rsidR="00C71292">
          <w:rPr>
            <w:noProof/>
            <w:webHidden/>
          </w:rPr>
          <w:t>9</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6" w:history="1">
        <w:r w:rsidR="00771FBD" w:rsidRPr="008702E6">
          <w:rPr>
            <w:rStyle w:val="Hyperlink"/>
            <w:noProof/>
          </w:rPr>
          <w:t>4.3</w:t>
        </w:r>
        <w:r w:rsidR="00771FBD">
          <w:rPr>
            <w:rFonts w:asciiTheme="minorHAnsi" w:eastAsiaTheme="minorEastAsia" w:hAnsiTheme="minorHAnsi" w:cstheme="minorBidi"/>
            <w:noProof/>
            <w:szCs w:val="22"/>
          </w:rPr>
          <w:tab/>
        </w:r>
        <w:r w:rsidR="00771FBD" w:rsidRPr="008702E6">
          <w:rPr>
            <w:rStyle w:val="Hyperlink"/>
            <w:noProof/>
          </w:rPr>
          <w:t>Predicted prevalence in the UK (Future Sight Loss UK)</w:t>
        </w:r>
        <w:r w:rsidR="00771FBD">
          <w:rPr>
            <w:noProof/>
            <w:webHidden/>
          </w:rPr>
          <w:tab/>
        </w:r>
        <w:r w:rsidR="00771FBD">
          <w:rPr>
            <w:noProof/>
            <w:webHidden/>
          </w:rPr>
          <w:fldChar w:fldCharType="begin"/>
        </w:r>
        <w:r w:rsidR="00771FBD">
          <w:rPr>
            <w:noProof/>
            <w:webHidden/>
          </w:rPr>
          <w:instrText xml:space="preserve"> PAGEREF _Toc366765646 \h </w:instrText>
        </w:r>
        <w:r w:rsidR="00771FBD">
          <w:rPr>
            <w:noProof/>
            <w:webHidden/>
          </w:rPr>
        </w:r>
        <w:r w:rsidR="00771FBD">
          <w:rPr>
            <w:noProof/>
            <w:webHidden/>
          </w:rPr>
          <w:fldChar w:fldCharType="separate"/>
        </w:r>
        <w:r w:rsidR="00C71292">
          <w:rPr>
            <w:noProof/>
            <w:webHidden/>
          </w:rPr>
          <w:t>10</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7" w:history="1">
        <w:r w:rsidR="00771FBD" w:rsidRPr="008702E6">
          <w:rPr>
            <w:rStyle w:val="Hyperlink"/>
            <w:noProof/>
          </w:rPr>
          <w:t>4.4</w:t>
        </w:r>
        <w:r w:rsidR="00771FBD">
          <w:rPr>
            <w:rFonts w:asciiTheme="minorHAnsi" w:eastAsiaTheme="minorEastAsia" w:hAnsiTheme="minorHAnsi" w:cstheme="minorBidi"/>
            <w:noProof/>
            <w:szCs w:val="22"/>
          </w:rPr>
          <w:tab/>
        </w:r>
        <w:r w:rsidR="00771FBD" w:rsidRPr="008702E6">
          <w:rPr>
            <w:rStyle w:val="Hyperlink"/>
            <w:noProof/>
          </w:rPr>
          <w:t>Estimated Prevalence in West Sussex (National Eye Health Epidemiological Model)</w:t>
        </w:r>
        <w:r w:rsidR="00771FBD">
          <w:rPr>
            <w:noProof/>
            <w:webHidden/>
          </w:rPr>
          <w:tab/>
        </w:r>
        <w:r w:rsidR="00771FBD">
          <w:rPr>
            <w:noProof/>
            <w:webHidden/>
          </w:rPr>
          <w:fldChar w:fldCharType="begin"/>
        </w:r>
        <w:r w:rsidR="00771FBD">
          <w:rPr>
            <w:noProof/>
            <w:webHidden/>
          </w:rPr>
          <w:instrText xml:space="preserve"> PAGEREF _Toc366765647 \h </w:instrText>
        </w:r>
        <w:r w:rsidR="00771FBD">
          <w:rPr>
            <w:noProof/>
            <w:webHidden/>
          </w:rPr>
        </w:r>
        <w:r w:rsidR="00771FBD">
          <w:rPr>
            <w:noProof/>
            <w:webHidden/>
          </w:rPr>
          <w:fldChar w:fldCharType="separate"/>
        </w:r>
        <w:r w:rsidR="00C71292">
          <w:rPr>
            <w:noProof/>
            <w:webHidden/>
          </w:rPr>
          <w:t>12</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8" w:history="1">
        <w:r w:rsidR="00771FBD" w:rsidRPr="008702E6">
          <w:rPr>
            <w:rStyle w:val="Hyperlink"/>
            <w:noProof/>
          </w:rPr>
          <w:t>4.5</w:t>
        </w:r>
        <w:r w:rsidR="00771FBD">
          <w:rPr>
            <w:rFonts w:asciiTheme="minorHAnsi" w:eastAsiaTheme="minorEastAsia" w:hAnsiTheme="minorHAnsi" w:cstheme="minorBidi"/>
            <w:noProof/>
            <w:szCs w:val="22"/>
          </w:rPr>
          <w:tab/>
        </w:r>
        <w:r w:rsidR="00771FBD" w:rsidRPr="008702E6">
          <w:rPr>
            <w:rStyle w:val="Hyperlink"/>
            <w:noProof/>
          </w:rPr>
          <w:t>Predicted prevalence in West Sussex, by age and impairment (POPPI and PANSI)</w:t>
        </w:r>
        <w:r w:rsidR="00771FBD">
          <w:rPr>
            <w:noProof/>
            <w:webHidden/>
          </w:rPr>
          <w:tab/>
        </w:r>
        <w:r w:rsidR="00771FBD">
          <w:rPr>
            <w:noProof/>
            <w:webHidden/>
          </w:rPr>
          <w:fldChar w:fldCharType="begin"/>
        </w:r>
        <w:r w:rsidR="00771FBD">
          <w:rPr>
            <w:noProof/>
            <w:webHidden/>
          </w:rPr>
          <w:instrText xml:space="preserve"> PAGEREF _Toc366765648 \h </w:instrText>
        </w:r>
        <w:r w:rsidR="00771FBD">
          <w:rPr>
            <w:noProof/>
            <w:webHidden/>
          </w:rPr>
        </w:r>
        <w:r w:rsidR="00771FBD">
          <w:rPr>
            <w:noProof/>
            <w:webHidden/>
          </w:rPr>
          <w:fldChar w:fldCharType="separate"/>
        </w:r>
        <w:r w:rsidR="00C71292">
          <w:rPr>
            <w:noProof/>
            <w:webHidden/>
          </w:rPr>
          <w:t>15</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49" w:history="1">
        <w:r w:rsidR="00771FBD" w:rsidRPr="008702E6">
          <w:rPr>
            <w:rStyle w:val="Hyperlink"/>
            <w:noProof/>
          </w:rPr>
          <w:t>4.6</w:t>
        </w:r>
        <w:r w:rsidR="00771FBD">
          <w:rPr>
            <w:rFonts w:asciiTheme="minorHAnsi" w:eastAsiaTheme="minorEastAsia" w:hAnsiTheme="minorHAnsi" w:cstheme="minorBidi"/>
            <w:noProof/>
            <w:szCs w:val="22"/>
          </w:rPr>
          <w:tab/>
        </w:r>
        <w:r w:rsidR="00771FBD" w:rsidRPr="008702E6">
          <w:rPr>
            <w:rStyle w:val="Hyperlink"/>
            <w:noProof/>
          </w:rPr>
          <w:t>Ethnicity and visual impairment in the UK and West Sussex</w:t>
        </w:r>
        <w:r w:rsidR="00771FBD">
          <w:rPr>
            <w:noProof/>
            <w:webHidden/>
          </w:rPr>
          <w:tab/>
        </w:r>
        <w:r w:rsidR="00771FBD">
          <w:rPr>
            <w:noProof/>
            <w:webHidden/>
          </w:rPr>
          <w:fldChar w:fldCharType="begin"/>
        </w:r>
        <w:r w:rsidR="00771FBD">
          <w:rPr>
            <w:noProof/>
            <w:webHidden/>
          </w:rPr>
          <w:instrText xml:space="preserve"> PAGEREF _Toc366765649 \h </w:instrText>
        </w:r>
        <w:r w:rsidR="00771FBD">
          <w:rPr>
            <w:noProof/>
            <w:webHidden/>
          </w:rPr>
        </w:r>
        <w:r w:rsidR="00771FBD">
          <w:rPr>
            <w:noProof/>
            <w:webHidden/>
          </w:rPr>
          <w:fldChar w:fldCharType="separate"/>
        </w:r>
        <w:r w:rsidR="00C71292">
          <w:rPr>
            <w:noProof/>
            <w:webHidden/>
          </w:rPr>
          <w:t>15</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0" w:history="1">
        <w:r w:rsidR="00771FBD" w:rsidRPr="008702E6">
          <w:rPr>
            <w:rStyle w:val="Hyperlink"/>
            <w:noProof/>
          </w:rPr>
          <w:t>4.7</w:t>
        </w:r>
        <w:r w:rsidR="00771FBD">
          <w:rPr>
            <w:rFonts w:asciiTheme="minorHAnsi" w:eastAsiaTheme="minorEastAsia" w:hAnsiTheme="minorHAnsi" w:cstheme="minorBidi"/>
            <w:noProof/>
            <w:szCs w:val="22"/>
          </w:rPr>
          <w:tab/>
        </w:r>
        <w:r w:rsidR="00771FBD" w:rsidRPr="008702E6">
          <w:rPr>
            <w:rStyle w:val="Hyperlink"/>
            <w:noProof/>
          </w:rPr>
          <w:t>Associated health conditions</w:t>
        </w:r>
        <w:r w:rsidR="00771FBD">
          <w:rPr>
            <w:noProof/>
            <w:webHidden/>
          </w:rPr>
          <w:tab/>
        </w:r>
        <w:r w:rsidR="00771FBD">
          <w:rPr>
            <w:noProof/>
            <w:webHidden/>
          </w:rPr>
          <w:fldChar w:fldCharType="begin"/>
        </w:r>
        <w:r w:rsidR="00771FBD">
          <w:rPr>
            <w:noProof/>
            <w:webHidden/>
          </w:rPr>
          <w:instrText xml:space="preserve"> PAGEREF _Toc366765650 \h </w:instrText>
        </w:r>
        <w:r w:rsidR="00771FBD">
          <w:rPr>
            <w:noProof/>
            <w:webHidden/>
          </w:rPr>
        </w:r>
        <w:r w:rsidR="00771FBD">
          <w:rPr>
            <w:noProof/>
            <w:webHidden/>
          </w:rPr>
          <w:fldChar w:fldCharType="separate"/>
        </w:r>
        <w:r w:rsidR="00C71292">
          <w:rPr>
            <w:noProof/>
            <w:webHidden/>
          </w:rPr>
          <w:t>17</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1" w:history="1">
        <w:r w:rsidR="00771FBD" w:rsidRPr="008702E6">
          <w:rPr>
            <w:rStyle w:val="Hyperlink"/>
            <w:noProof/>
          </w:rPr>
          <w:t>4.8</w:t>
        </w:r>
        <w:r w:rsidR="00771FBD">
          <w:rPr>
            <w:rFonts w:asciiTheme="minorHAnsi" w:eastAsiaTheme="minorEastAsia" w:hAnsiTheme="minorHAnsi" w:cstheme="minorBidi"/>
            <w:noProof/>
            <w:szCs w:val="22"/>
          </w:rPr>
          <w:tab/>
        </w:r>
        <w:r w:rsidR="00771FBD" w:rsidRPr="008702E6">
          <w:rPr>
            <w:rStyle w:val="Hyperlink"/>
            <w:noProof/>
          </w:rPr>
          <w:t>Socio-demographic and life-style factors</w:t>
        </w:r>
        <w:r w:rsidR="00771FBD">
          <w:rPr>
            <w:noProof/>
            <w:webHidden/>
          </w:rPr>
          <w:tab/>
        </w:r>
        <w:r w:rsidR="00771FBD">
          <w:rPr>
            <w:noProof/>
            <w:webHidden/>
          </w:rPr>
          <w:fldChar w:fldCharType="begin"/>
        </w:r>
        <w:r w:rsidR="00771FBD">
          <w:rPr>
            <w:noProof/>
            <w:webHidden/>
          </w:rPr>
          <w:instrText xml:space="preserve"> PAGEREF _Toc366765651 \h </w:instrText>
        </w:r>
        <w:r w:rsidR="00771FBD">
          <w:rPr>
            <w:noProof/>
            <w:webHidden/>
          </w:rPr>
        </w:r>
        <w:r w:rsidR="00771FBD">
          <w:rPr>
            <w:noProof/>
            <w:webHidden/>
          </w:rPr>
          <w:fldChar w:fldCharType="separate"/>
        </w:r>
        <w:r w:rsidR="00C71292">
          <w:rPr>
            <w:noProof/>
            <w:webHidden/>
          </w:rPr>
          <w:t>18</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2" w:history="1">
        <w:r w:rsidR="00771FBD" w:rsidRPr="008702E6">
          <w:rPr>
            <w:rStyle w:val="Hyperlink"/>
            <w:noProof/>
          </w:rPr>
          <w:t>4.9</w:t>
        </w:r>
        <w:r w:rsidR="00771FBD">
          <w:rPr>
            <w:rFonts w:asciiTheme="minorHAnsi" w:eastAsiaTheme="minorEastAsia" w:hAnsiTheme="minorHAnsi" w:cstheme="minorBidi"/>
            <w:noProof/>
            <w:szCs w:val="22"/>
          </w:rPr>
          <w:tab/>
        </w:r>
        <w:r w:rsidR="00771FBD" w:rsidRPr="008702E6">
          <w:rPr>
            <w:rStyle w:val="Hyperlink"/>
            <w:noProof/>
          </w:rPr>
          <w:t>Estimated prevalence of visual impairment in children</w:t>
        </w:r>
        <w:r w:rsidR="00771FBD">
          <w:rPr>
            <w:noProof/>
            <w:webHidden/>
          </w:rPr>
          <w:tab/>
        </w:r>
        <w:r w:rsidR="00771FBD">
          <w:rPr>
            <w:noProof/>
            <w:webHidden/>
          </w:rPr>
          <w:fldChar w:fldCharType="begin"/>
        </w:r>
        <w:r w:rsidR="00771FBD">
          <w:rPr>
            <w:noProof/>
            <w:webHidden/>
          </w:rPr>
          <w:instrText xml:space="preserve"> PAGEREF _Toc366765652 \h </w:instrText>
        </w:r>
        <w:r w:rsidR="00771FBD">
          <w:rPr>
            <w:noProof/>
            <w:webHidden/>
          </w:rPr>
        </w:r>
        <w:r w:rsidR="00771FBD">
          <w:rPr>
            <w:noProof/>
            <w:webHidden/>
          </w:rPr>
          <w:fldChar w:fldCharType="separate"/>
        </w:r>
        <w:r w:rsidR="00C71292">
          <w:rPr>
            <w:noProof/>
            <w:webHidden/>
          </w:rPr>
          <w:t>19</w:t>
        </w:r>
        <w:r w:rsidR="00771FBD">
          <w:rPr>
            <w:noProof/>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53" w:history="1">
        <w:r w:rsidR="00771FBD" w:rsidRPr="008702E6">
          <w:rPr>
            <w:rStyle w:val="Hyperlink"/>
          </w:rPr>
          <w:t>5</w:t>
        </w:r>
        <w:r w:rsidR="00771FBD">
          <w:rPr>
            <w:rFonts w:asciiTheme="minorHAnsi" w:eastAsiaTheme="minorEastAsia" w:hAnsiTheme="minorHAnsi" w:cstheme="minorBidi"/>
            <w:b w:val="0"/>
            <w:szCs w:val="22"/>
          </w:rPr>
          <w:tab/>
        </w:r>
        <w:r w:rsidR="00771FBD" w:rsidRPr="008702E6">
          <w:rPr>
            <w:rStyle w:val="Hyperlink"/>
          </w:rPr>
          <w:t>Sight Tests, Ophthalmic Practitioners and Cataract Removal</w:t>
        </w:r>
        <w:r w:rsidR="00771FBD">
          <w:rPr>
            <w:webHidden/>
          </w:rPr>
          <w:tab/>
        </w:r>
        <w:r w:rsidR="00771FBD">
          <w:rPr>
            <w:webHidden/>
          </w:rPr>
          <w:fldChar w:fldCharType="begin"/>
        </w:r>
        <w:r w:rsidR="00771FBD">
          <w:rPr>
            <w:webHidden/>
          </w:rPr>
          <w:instrText xml:space="preserve"> PAGEREF _Toc366765653 \h </w:instrText>
        </w:r>
        <w:r w:rsidR="00771FBD">
          <w:rPr>
            <w:webHidden/>
          </w:rPr>
        </w:r>
        <w:r w:rsidR="00771FBD">
          <w:rPr>
            <w:webHidden/>
          </w:rPr>
          <w:fldChar w:fldCharType="separate"/>
        </w:r>
        <w:r w:rsidR="00C71292">
          <w:rPr>
            <w:webHidden/>
          </w:rPr>
          <w:t>21</w:t>
        </w:r>
        <w:r w:rsidR="00771FBD">
          <w:rPr>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4" w:history="1">
        <w:r w:rsidR="00771FBD" w:rsidRPr="008702E6">
          <w:rPr>
            <w:rStyle w:val="Hyperlink"/>
            <w:noProof/>
          </w:rPr>
          <w:t>5.1</w:t>
        </w:r>
        <w:r w:rsidR="00771FBD">
          <w:rPr>
            <w:rFonts w:asciiTheme="minorHAnsi" w:eastAsiaTheme="minorEastAsia" w:hAnsiTheme="minorHAnsi" w:cstheme="minorBidi"/>
            <w:noProof/>
            <w:szCs w:val="22"/>
          </w:rPr>
          <w:tab/>
        </w:r>
        <w:r w:rsidR="00771FBD" w:rsidRPr="008702E6">
          <w:rPr>
            <w:rStyle w:val="Hyperlink"/>
            <w:noProof/>
          </w:rPr>
          <w:t>NHS sight tests - general</w:t>
        </w:r>
        <w:r w:rsidR="00771FBD">
          <w:rPr>
            <w:noProof/>
            <w:webHidden/>
          </w:rPr>
          <w:tab/>
        </w:r>
        <w:r w:rsidR="00771FBD">
          <w:rPr>
            <w:noProof/>
            <w:webHidden/>
          </w:rPr>
          <w:fldChar w:fldCharType="begin"/>
        </w:r>
        <w:r w:rsidR="00771FBD">
          <w:rPr>
            <w:noProof/>
            <w:webHidden/>
          </w:rPr>
          <w:instrText xml:space="preserve"> PAGEREF _Toc366765654 \h </w:instrText>
        </w:r>
        <w:r w:rsidR="00771FBD">
          <w:rPr>
            <w:noProof/>
            <w:webHidden/>
          </w:rPr>
        </w:r>
        <w:r w:rsidR="00771FBD">
          <w:rPr>
            <w:noProof/>
            <w:webHidden/>
          </w:rPr>
          <w:fldChar w:fldCharType="separate"/>
        </w:r>
        <w:r w:rsidR="00C71292">
          <w:rPr>
            <w:noProof/>
            <w:webHidden/>
          </w:rPr>
          <w:t>21</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5" w:history="1">
        <w:r w:rsidR="00771FBD" w:rsidRPr="008702E6">
          <w:rPr>
            <w:rStyle w:val="Hyperlink"/>
            <w:noProof/>
          </w:rPr>
          <w:t>5.2</w:t>
        </w:r>
        <w:r w:rsidR="00771FBD">
          <w:rPr>
            <w:rFonts w:asciiTheme="minorHAnsi" w:eastAsiaTheme="minorEastAsia" w:hAnsiTheme="minorHAnsi" w:cstheme="minorBidi"/>
            <w:noProof/>
            <w:szCs w:val="22"/>
          </w:rPr>
          <w:tab/>
        </w:r>
        <w:r w:rsidR="00771FBD" w:rsidRPr="008702E6">
          <w:rPr>
            <w:rStyle w:val="Hyperlink"/>
            <w:noProof/>
          </w:rPr>
          <w:t>NHS sight tests – by service-user group</w:t>
        </w:r>
        <w:r w:rsidR="00771FBD">
          <w:rPr>
            <w:noProof/>
            <w:webHidden/>
          </w:rPr>
          <w:tab/>
        </w:r>
        <w:r w:rsidR="00771FBD">
          <w:rPr>
            <w:noProof/>
            <w:webHidden/>
          </w:rPr>
          <w:fldChar w:fldCharType="begin"/>
        </w:r>
        <w:r w:rsidR="00771FBD">
          <w:rPr>
            <w:noProof/>
            <w:webHidden/>
          </w:rPr>
          <w:instrText xml:space="preserve"> PAGEREF _Toc366765655 \h </w:instrText>
        </w:r>
        <w:r w:rsidR="00771FBD">
          <w:rPr>
            <w:noProof/>
            <w:webHidden/>
          </w:rPr>
        </w:r>
        <w:r w:rsidR="00771FBD">
          <w:rPr>
            <w:noProof/>
            <w:webHidden/>
          </w:rPr>
          <w:fldChar w:fldCharType="separate"/>
        </w:r>
        <w:r w:rsidR="00C71292">
          <w:rPr>
            <w:noProof/>
            <w:webHidden/>
          </w:rPr>
          <w:t>22</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6" w:history="1">
        <w:r w:rsidR="00771FBD" w:rsidRPr="008702E6">
          <w:rPr>
            <w:rStyle w:val="Hyperlink"/>
            <w:noProof/>
          </w:rPr>
          <w:t>5.3</w:t>
        </w:r>
        <w:r w:rsidR="00771FBD">
          <w:rPr>
            <w:rFonts w:asciiTheme="minorHAnsi" w:eastAsiaTheme="minorEastAsia" w:hAnsiTheme="minorHAnsi" w:cstheme="minorBidi"/>
            <w:noProof/>
            <w:szCs w:val="22"/>
          </w:rPr>
          <w:tab/>
        </w:r>
        <w:r w:rsidR="00771FBD" w:rsidRPr="008702E6">
          <w:rPr>
            <w:rStyle w:val="Hyperlink"/>
            <w:noProof/>
          </w:rPr>
          <w:t>Ophthalmic Practitioners</w:t>
        </w:r>
        <w:r w:rsidR="00771FBD">
          <w:rPr>
            <w:noProof/>
            <w:webHidden/>
          </w:rPr>
          <w:tab/>
        </w:r>
        <w:r w:rsidR="00771FBD">
          <w:rPr>
            <w:noProof/>
            <w:webHidden/>
          </w:rPr>
          <w:fldChar w:fldCharType="begin"/>
        </w:r>
        <w:r w:rsidR="00771FBD">
          <w:rPr>
            <w:noProof/>
            <w:webHidden/>
          </w:rPr>
          <w:instrText xml:space="preserve"> PAGEREF _Toc366765656 \h </w:instrText>
        </w:r>
        <w:r w:rsidR="00771FBD">
          <w:rPr>
            <w:noProof/>
            <w:webHidden/>
          </w:rPr>
        </w:r>
        <w:r w:rsidR="00771FBD">
          <w:rPr>
            <w:noProof/>
            <w:webHidden/>
          </w:rPr>
          <w:fldChar w:fldCharType="separate"/>
        </w:r>
        <w:r w:rsidR="00C71292">
          <w:rPr>
            <w:noProof/>
            <w:webHidden/>
          </w:rPr>
          <w:t>22</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7" w:history="1">
        <w:r w:rsidR="00771FBD" w:rsidRPr="008702E6">
          <w:rPr>
            <w:rStyle w:val="Hyperlink"/>
            <w:noProof/>
          </w:rPr>
          <w:t>5.4</w:t>
        </w:r>
        <w:r w:rsidR="00771FBD">
          <w:rPr>
            <w:rFonts w:asciiTheme="minorHAnsi" w:eastAsiaTheme="minorEastAsia" w:hAnsiTheme="minorHAnsi" w:cstheme="minorBidi"/>
            <w:noProof/>
            <w:szCs w:val="22"/>
          </w:rPr>
          <w:tab/>
        </w:r>
        <w:r w:rsidR="00771FBD" w:rsidRPr="008702E6">
          <w:rPr>
            <w:rStyle w:val="Hyperlink"/>
            <w:noProof/>
          </w:rPr>
          <w:t>Secondary care / Hospital Episodes Statistics (HES)</w:t>
        </w:r>
        <w:r w:rsidR="00771FBD">
          <w:rPr>
            <w:noProof/>
            <w:webHidden/>
          </w:rPr>
          <w:tab/>
        </w:r>
        <w:r w:rsidR="00771FBD">
          <w:rPr>
            <w:noProof/>
            <w:webHidden/>
          </w:rPr>
          <w:fldChar w:fldCharType="begin"/>
        </w:r>
        <w:r w:rsidR="00771FBD">
          <w:rPr>
            <w:noProof/>
            <w:webHidden/>
          </w:rPr>
          <w:instrText xml:space="preserve"> PAGEREF _Toc366765657 \h </w:instrText>
        </w:r>
        <w:r w:rsidR="00771FBD">
          <w:rPr>
            <w:noProof/>
            <w:webHidden/>
          </w:rPr>
        </w:r>
        <w:r w:rsidR="00771FBD">
          <w:rPr>
            <w:noProof/>
            <w:webHidden/>
          </w:rPr>
          <w:fldChar w:fldCharType="separate"/>
        </w:r>
        <w:r w:rsidR="00C71292">
          <w:rPr>
            <w:noProof/>
            <w:webHidden/>
          </w:rPr>
          <w:t>23</w:t>
        </w:r>
        <w:r w:rsidR="00771FBD">
          <w:rPr>
            <w:noProof/>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58" w:history="1">
        <w:r w:rsidR="00771FBD" w:rsidRPr="008702E6">
          <w:rPr>
            <w:rStyle w:val="Hyperlink"/>
          </w:rPr>
          <w:t>6</w:t>
        </w:r>
        <w:r w:rsidR="00771FBD">
          <w:rPr>
            <w:rFonts w:asciiTheme="minorHAnsi" w:eastAsiaTheme="minorEastAsia" w:hAnsiTheme="minorHAnsi" w:cstheme="minorBidi"/>
            <w:b w:val="0"/>
            <w:szCs w:val="22"/>
          </w:rPr>
          <w:tab/>
        </w:r>
        <w:r w:rsidR="00771FBD" w:rsidRPr="008702E6">
          <w:rPr>
            <w:rStyle w:val="Hyperlink"/>
          </w:rPr>
          <w:t>Outcomes indicators</w:t>
        </w:r>
        <w:r w:rsidR="00771FBD">
          <w:rPr>
            <w:webHidden/>
          </w:rPr>
          <w:tab/>
        </w:r>
        <w:r w:rsidR="00771FBD">
          <w:rPr>
            <w:webHidden/>
          </w:rPr>
          <w:fldChar w:fldCharType="begin"/>
        </w:r>
        <w:r w:rsidR="00771FBD">
          <w:rPr>
            <w:webHidden/>
          </w:rPr>
          <w:instrText xml:space="preserve"> PAGEREF _Toc366765658 \h </w:instrText>
        </w:r>
        <w:r w:rsidR="00771FBD">
          <w:rPr>
            <w:webHidden/>
          </w:rPr>
        </w:r>
        <w:r w:rsidR="00771FBD">
          <w:rPr>
            <w:webHidden/>
          </w:rPr>
          <w:fldChar w:fldCharType="separate"/>
        </w:r>
        <w:r w:rsidR="00C71292">
          <w:rPr>
            <w:webHidden/>
          </w:rPr>
          <w:t>24</w:t>
        </w:r>
        <w:r w:rsidR="00771FBD">
          <w:rPr>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59" w:history="1">
        <w:r w:rsidR="00771FBD" w:rsidRPr="008702E6">
          <w:rPr>
            <w:rStyle w:val="Hyperlink"/>
            <w:noProof/>
          </w:rPr>
          <w:t>6.1</w:t>
        </w:r>
        <w:r w:rsidR="00771FBD">
          <w:rPr>
            <w:rFonts w:asciiTheme="minorHAnsi" w:eastAsiaTheme="minorEastAsia" w:hAnsiTheme="minorHAnsi" w:cstheme="minorBidi"/>
            <w:noProof/>
            <w:szCs w:val="22"/>
          </w:rPr>
          <w:tab/>
        </w:r>
        <w:r w:rsidR="00771FBD" w:rsidRPr="008702E6">
          <w:rPr>
            <w:rStyle w:val="Hyperlink"/>
            <w:noProof/>
          </w:rPr>
          <w:t>Registered sight loss – the Certificate of Vision Impairment</w:t>
        </w:r>
        <w:r w:rsidR="00771FBD">
          <w:rPr>
            <w:noProof/>
            <w:webHidden/>
          </w:rPr>
          <w:tab/>
        </w:r>
        <w:r w:rsidR="00771FBD">
          <w:rPr>
            <w:noProof/>
            <w:webHidden/>
          </w:rPr>
          <w:fldChar w:fldCharType="begin"/>
        </w:r>
        <w:r w:rsidR="00771FBD">
          <w:rPr>
            <w:noProof/>
            <w:webHidden/>
          </w:rPr>
          <w:instrText xml:space="preserve"> PAGEREF _Toc366765659 \h </w:instrText>
        </w:r>
        <w:r w:rsidR="00771FBD">
          <w:rPr>
            <w:noProof/>
            <w:webHidden/>
          </w:rPr>
        </w:r>
        <w:r w:rsidR="00771FBD">
          <w:rPr>
            <w:noProof/>
            <w:webHidden/>
          </w:rPr>
          <w:fldChar w:fldCharType="separate"/>
        </w:r>
        <w:r w:rsidR="00C71292">
          <w:rPr>
            <w:noProof/>
            <w:webHidden/>
          </w:rPr>
          <w:t>24</w:t>
        </w:r>
        <w:r w:rsidR="00771FBD">
          <w:rPr>
            <w:noProof/>
            <w:webHidden/>
          </w:rPr>
          <w:fldChar w:fldCharType="end"/>
        </w:r>
      </w:hyperlink>
    </w:p>
    <w:p w:rsidR="00771FBD" w:rsidRDefault="00A71A58">
      <w:pPr>
        <w:pStyle w:val="TOC2"/>
        <w:tabs>
          <w:tab w:val="left" w:pos="880"/>
          <w:tab w:val="right" w:leader="dot" w:pos="9628"/>
        </w:tabs>
        <w:rPr>
          <w:rFonts w:asciiTheme="minorHAnsi" w:eastAsiaTheme="minorEastAsia" w:hAnsiTheme="minorHAnsi" w:cstheme="minorBidi"/>
          <w:noProof/>
          <w:szCs w:val="22"/>
        </w:rPr>
      </w:pPr>
      <w:hyperlink w:anchor="_Toc366765660" w:history="1">
        <w:r w:rsidR="00771FBD" w:rsidRPr="008702E6">
          <w:rPr>
            <w:rStyle w:val="Hyperlink"/>
            <w:noProof/>
          </w:rPr>
          <w:t>6.2</w:t>
        </w:r>
        <w:r w:rsidR="00771FBD">
          <w:rPr>
            <w:rFonts w:asciiTheme="minorHAnsi" w:eastAsiaTheme="minorEastAsia" w:hAnsiTheme="minorHAnsi" w:cstheme="minorBidi"/>
            <w:noProof/>
            <w:szCs w:val="22"/>
          </w:rPr>
          <w:tab/>
        </w:r>
        <w:r w:rsidR="00771FBD" w:rsidRPr="008702E6">
          <w:rPr>
            <w:rStyle w:val="Hyperlink"/>
            <w:noProof/>
          </w:rPr>
          <w:t>CVI registration and the Public Health Outcomes Framework</w:t>
        </w:r>
        <w:r w:rsidR="00771FBD">
          <w:rPr>
            <w:noProof/>
            <w:webHidden/>
          </w:rPr>
          <w:tab/>
        </w:r>
        <w:r w:rsidR="00771FBD">
          <w:rPr>
            <w:noProof/>
            <w:webHidden/>
          </w:rPr>
          <w:fldChar w:fldCharType="begin"/>
        </w:r>
        <w:r w:rsidR="00771FBD">
          <w:rPr>
            <w:noProof/>
            <w:webHidden/>
          </w:rPr>
          <w:instrText xml:space="preserve"> PAGEREF _Toc366765660 \h </w:instrText>
        </w:r>
        <w:r w:rsidR="00771FBD">
          <w:rPr>
            <w:noProof/>
            <w:webHidden/>
          </w:rPr>
        </w:r>
        <w:r w:rsidR="00771FBD">
          <w:rPr>
            <w:noProof/>
            <w:webHidden/>
          </w:rPr>
          <w:fldChar w:fldCharType="separate"/>
        </w:r>
        <w:r w:rsidR="00C71292">
          <w:rPr>
            <w:noProof/>
            <w:webHidden/>
          </w:rPr>
          <w:t>26</w:t>
        </w:r>
        <w:r w:rsidR="00771FBD">
          <w:rPr>
            <w:noProof/>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61" w:history="1">
        <w:r w:rsidR="00771FBD" w:rsidRPr="008702E6">
          <w:rPr>
            <w:rStyle w:val="Hyperlink"/>
          </w:rPr>
          <w:t>7</w:t>
        </w:r>
        <w:r w:rsidR="00771FBD">
          <w:rPr>
            <w:rFonts w:asciiTheme="minorHAnsi" w:eastAsiaTheme="minorEastAsia" w:hAnsiTheme="minorHAnsi" w:cstheme="minorBidi"/>
            <w:b w:val="0"/>
            <w:szCs w:val="22"/>
          </w:rPr>
          <w:tab/>
        </w:r>
        <w:r w:rsidR="00771FBD" w:rsidRPr="008702E6">
          <w:rPr>
            <w:rStyle w:val="Hyperlink"/>
          </w:rPr>
          <w:t>Costs</w:t>
        </w:r>
        <w:r w:rsidR="00771FBD">
          <w:rPr>
            <w:webHidden/>
          </w:rPr>
          <w:tab/>
        </w:r>
        <w:r w:rsidR="00771FBD">
          <w:rPr>
            <w:webHidden/>
          </w:rPr>
          <w:fldChar w:fldCharType="begin"/>
        </w:r>
        <w:r w:rsidR="00771FBD">
          <w:rPr>
            <w:webHidden/>
          </w:rPr>
          <w:instrText xml:space="preserve"> PAGEREF _Toc366765661 \h </w:instrText>
        </w:r>
        <w:r w:rsidR="00771FBD">
          <w:rPr>
            <w:webHidden/>
          </w:rPr>
        </w:r>
        <w:r w:rsidR="00771FBD">
          <w:rPr>
            <w:webHidden/>
          </w:rPr>
          <w:fldChar w:fldCharType="separate"/>
        </w:r>
        <w:r w:rsidR="00C71292">
          <w:rPr>
            <w:webHidden/>
          </w:rPr>
          <w:t>28</w:t>
        </w:r>
        <w:r w:rsidR="00771FBD">
          <w:rPr>
            <w:webHidden/>
          </w:rPr>
          <w:fldChar w:fldCharType="end"/>
        </w:r>
      </w:hyperlink>
    </w:p>
    <w:p w:rsidR="00771FBD" w:rsidRDefault="00A71A58">
      <w:pPr>
        <w:pStyle w:val="TOC1"/>
        <w:rPr>
          <w:rFonts w:asciiTheme="minorHAnsi" w:eastAsiaTheme="minorEastAsia" w:hAnsiTheme="minorHAnsi" w:cstheme="minorBidi"/>
          <w:b w:val="0"/>
          <w:szCs w:val="22"/>
        </w:rPr>
      </w:pPr>
      <w:hyperlink w:anchor="_Toc366765662" w:history="1">
        <w:r w:rsidR="00771FBD" w:rsidRPr="008702E6">
          <w:rPr>
            <w:rStyle w:val="Hyperlink"/>
          </w:rPr>
          <w:t>8</w:t>
        </w:r>
        <w:r w:rsidR="00771FBD">
          <w:rPr>
            <w:rFonts w:asciiTheme="minorHAnsi" w:eastAsiaTheme="minorEastAsia" w:hAnsiTheme="minorHAnsi" w:cstheme="minorBidi"/>
            <w:b w:val="0"/>
            <w:szCs w:val="22"/>
          </w:rPr>
          <w:tab/>
        </w:r>
        <w:r w:rsidR="00771FBD" w:rsidRPr="008702E6">
          <w:rPr>
            <w:rStyle w:val="Hyperlink"/>
          </w:rPr>
          <w:t>References</w:t>
        </w:r>
        <w:r w:rsidR="00771FBD">
          <w:rPr>
            <w:webHidden/>
          </w:rPr>
          <w:tab/>
        </w:r>
        <w:r w:rsidR="00771FBD">
          <w:rPr>
            <w:webHidden/>
          </w:rPr>
          <w:fldChar w:fldCharType="begin"/>
        </w:r>
        <w:r w:rsidR="00771FBD">
          <w:rPr>
            <w:webHidden/>
          </w:rPr>
          <w:instrText xml:space="preserve"> PAGEREF _Toc366765662 \h </w:instrText>
        </w:r>
        <w:r w:rsidR="00771FBD">
          <w:rPr>
            <w:webHidden/>
          </w:rPr>
        </w:r>
        <w:r w:rsidR="00771FBD">
          <w:rPr>
            <w:webHidden/>
          </w:rPr>
          <w:fldChar w:fldCharType="separate"/>
        </w:r>
        <w:r w:rsidR="00C71292">
          <w:rPr>
            <w:webHidden/>
          </w:rPr>
          <w:t>29</w:t>
        </w:r>
        <w:r w:rsidR="00771FBD">
          <w:rPr>
            <w:webHidden/>
          </w:rPr>
          <w:fldChar w:fldCharType="end"/>
        </w:r>
      </w:hyperlink>
    </w:p>
    <w:p w:rsidR="0073075D" w:rsidRPr="00A07713" w:rsidRDefault="00771FBD">
      <w:pPr>
        <w:pStyle w:val="TOC2"/>
        <w:tabs>
          <w:tab w:val="right" w:leader="dot" w:pos="9628"/>
        </w:tabs>
        <w:rPr>
          <w:rStyle w:val="Heading2Char"/>
          <w:szCs w:val="22"/>
        </w:rPr>
      </w:pPr>
      <w:r>
        <w:rPr>
          <w:rStyle w:val="Heading2Char"/>
          <w:b w:val="0"/>
          <w:noProof/>
          <w:szCs w:val="22"/>
        </w:rPr>
        <w:fldChar w:fldCharType="end"/>
      </w:r>
    </w:p>
    <w:p w:rsidR="0073075D" w:rsidRPr="00A07713" w:rsidRDefault="0073075D">
      <w:pPr>
        <w:pStyle w:val="TOC2"/>
        <w:tabs>
          <w:tab w:val="right" w:leader="dot" w:pos="9628"/>
        </w:tabs>
        <w:rPr>
          <w:rStyle w:val="Heading2Char"/>
          <w:szCs w:val="22"/>
        </w:rPr>
      </w:pPr>
    </w:p>
    <w:p w:rsidR="0073075D" w:rsidRPr="00A07713" w:rsidRDefault="0073075D">
      <w:pPr>
        <w:pStyle w:val="TOC2"/>
        <w:tabs>
          <w:tab w:val="right" w:leader="dot" w:pos="9628"/>
        </w:tabs>
        <w:rPr>
          <w:rStyle w:val="Heading2Char"/>
          <w:szCs w:val="22"/>
        </w:rPr>
      </w:pPr>
    </w:p>
    <w:p w:rsidR="007D5713" w:rsidRDefault="007D5713">
      <w:pPr>
        <w:rPr>
          <w:rStyle w:val="Heading2Char"/>
          <w:szCs w:val="22"/>
        </w:rPr>
      </w:pPr>
      <w:r>
        <w:rPr>
          <w:rStyle w:val="Heading2Char"/>
          <w:szCs w:val="22"/>
        </w:rPr>
        <w:br w:type="page"/>
      </w:r>
    </w:p>
    <w:p w:rsidR="00A347ED" w:rsidRPr="00A07713" w:rsidRDefault="00A347ED" w:rsidP="009B5872">
      <w:pPr>
        <w:rPr>
          <w:rStyle w:val="Heading2Char"/>
          <w:szCs w:val="22"/>
        </w:rPr>
      </w:pPr>
    </w:p>
    <w:p w:rsidR="00A347ED" w:rsidRPr="00A07713" w:rsidRDefault="00A347ED" w:rsidP="009B5872">
      <w:pPr>
        <w:rPr>
          <w:rStyle w:val="Heading2Char"/>
          <w:szCs w:val="22"/>
        </w:rPr>
      </w:pPr>
    </w:p>
    <w:p w:rsidR="007D6FEF" w:rsidRPr="00C33134" w:rsidRDefault="000F71FD" w:rsidP="00C431A6">
      <w:pPr>
        <w:pStyle w:val="Heading1"/>
        <w:rPr>
          <w:sz w:val="24"/>
          <w:szCs w:val="24"/>
        </w:rPr>
      </w:pPr>
      <w:bookmarkStart w:id="1" w:name="_Toc366765636"/>
      <w:bookmarkStart w:id="2" w:name="_Toc325459589"/>
      <w:r w:rsidRPr="00C33134">
        <w:rPr>
          <w:sz w:val="24"/>
          <w:szCs w:val="24"/>
        </w:rPr>
        <w:t>Summary</w:t>
      </w:r>
      <w:bookmarkEnd w:id="1"/>
      <w:r w:rsidRPr="00C33134">
        <w:rPr>
          <w:sz w:val="24"/>
          <w:szCs w:val="24"/>
        </w:rPr>
        <w:t xml:space="preserve"> </w:t>
      </w:r>
    </w:p>
    <w:p w:rsidR="00C33134" w:rsidRDefault="00C33134" w:rsidP="00BD5A72"/>
    <w:p w:rsidR="00C33134" w:rsidRPr="00C33134" w:rsidRDefault="00C33134" w:rsidP="00BD5A72">
      <w:pPr>
        <w:ind w:left="360"/>
        <w:rPr>
          <w:b/>
          <w:u w:val="single"/>
        </w:rPr>
      </w:pPr>
      <w:r w:rsidRPr="00C33134">
        <w:rPr>
          <w:b/>
          <w:u w:val="single"/>
        </w:rPr>
        <w:t xml:space="preserve">Why sight loss is important </w:t>
      </w:r>
    </w:p>
    <w:p w:rsidR="00C33134" w:rsidRDefault="00C33134" w:rsidP="00BD5A72"/>
    <w:p w:rsidR="00C33134" w:rsidRDefault="00C33134" w:rsidP="00BD5A72">
      <w:pPr>
        <w:pStyle w:val="ListParagraph"/>
        <w:numPr>
          <w:ilvl w:val="0"/>
          <w:numId w:val="34"/>
        </w:numPr>
      </w:pPr>
      <w:r>
        <w:t>Sight loss affects many people.</w:t>
      </w:r>
    </w:p>
    <w:p w:rsidR="00C33134" w:rsidRDefault="00C33134" w:rsidP="00BD5A72"/>
    <w:p w:rsidR="00C33134" w:rsidRDefault="00C33134" w:rsidP="00BD5A72">
      <w:pPr>
        <w:pStyle w:val="ListParagraph"/>
        <w:numPr>
          <w:ilvl w:val="0"/>
          <w:numId w:val="34"/>
        </w:numPr>
      </w:pPr>
      <w:r>
        <w:t>Sight loss is increasing.</w:t>
      </w:r>
    </w:p>
    <w:p w:rsidR="00C33134" w:rsidRDefault="00C33134" w:rsidP="00BD5A72"/>
    <w:p w:rsidR="00C33134" w:rsidRDefault="00C33134" w:rsidP="00BD5A72">
      <w:pPr>
        <w:pStyle w:val="ListParagraph"/>
        <w:numPr>
          <w:ilvl w:val="0"/>
          <w:numId w:val="34"/>
        </w:numPr>
      </w:pPr>
      <w:r>
        <w:t>Sight loss is costly to the health services and to the country.</w:t>
      </w:r>
    </w:p>
    <w:p w:rsidR="00C33134" w:rsidRDefault="00C33134" w:rsidP="00BD5A72"/>
    <w:p w:rsidR="00C33134" w:rsidRDefault="00C33134" w:rsidP="00BD5A72">
      <w:pPr>
        <w:pStyle w:val="ListParagraph"/>
        <w:numPr>
          <w:ilvl w:val="0"/>
          <w:numId w:val="34"/>
        </w:numPr>
      </w:pPr>
      <w:r>
        <w:t>Sight loss affects some ethnic and socio-demographic groups more than others.</w:t>
      </w:r>
    </w:p>
    <w:p w:rsidR="00C33134" w:rsidRDefault="00C33134" w:rsidP="00BD5A72"/>
    <w:p w:rsidR="00C33134" w:rsidRDefault="00C33134" w:rsidP="00BD5A72">
      <w:pPr>
        <w:pStyle w:val="ListParagraph"/>
        <w:numPr>
          <w:ilvl w:val="0"/>
          <w:numId w:val="34"/>
        </w:numPr>
      </w:pPr>
      <w:r>
        <w:t>Some sight loss is preventable if identified and treated early enough.</w:t>
      </w:r>
    </w:p>
    <w:p w:rsidR="00C33134" w:rsidRDefault="00C33134" w:rsidP="00BD5A72"/>
    <w:p w:rsidR="005927E1" w:rsidRDefault="005927E1" w:rsidP="00BD5A72"/>
    <w:bookmarkEnd w:id="2"/>
    <w:p w:rsidR="003B0282" w:rsidRPr="003B0282" w:rsidRDefault="00437135" w:rsidP="00BD5A72">
      <w:pPr>
        <w:rPr>
          <w:b/>
          <w:szCs w:val="22"/>
        </w:rPr>
      </w:pPr>
      <w:r>
        <w:rPr>
          <w:b/>
          <w:szCs w:val="22"/>
        </w:rPr>
        <w:t>Preval</w:t>
      </w:r>
      <w:r w:rsidR="000D72D6">
        <w:rPr>
          <w:b/>
          <w:szCs w:val="22"/>
        </w:rPr>
        <w:t>e</w:t>
      </w:r>
      <w:r>
        <w:rPr>
          <w:b/>
          <w:szCs w:val="22"/>
        </w:rPr>
        <w:t>nce</w:t>
      </w:r>
      <w:r w:rsidR="005927E1">
        <w:rPr>
          <w:b/>
          <w:szCs w:val="22"/>
        </w:rPr>
        <w:t xml:space="preserve"> and Trends</w:t>
      </w:r>
    </w:p>
    <w:p w:rsidR="003B0282" w:rsidRDefault="003B0282" w:rsidP="00BD5A72">
      <w:pPr>
        <w:rPr>
          <w:szCs w:val="22"/>
        </w:rPr>
      </w:pPr>
    </w:p>
    <w:p w:rsidR="00152FE5" w:rsidRDefault="000A54F7" w:rsidP="00BD5A72">
      <w:pPr>
        <w:pStyle w:val="ListBullet"/>
      </w:pPr>
      <w:r w:rsidRPr="00A07713">
        <w:t>There are 1.86</w:t>
      </w:r>
      <w:r w:rsidR="009B5872" w:rsidRPr="00A07713">
        <w:t xml:space="preserve"> million people in the UK living with sight loss</w:t>
      </w:r>
      <w:r w:rsidRPr="00A07713">
        <w:t>.</w:t>
      </w:r>
      <w:r w:rsidR="009B5872" w:rsidRPr="00A07713">
        <w:t xml:space="preserve"> By 2020 this number is predicted to increase by 22</w:t>
      </w:r>
      <w:r w:rsidR="004148BF" w:rsidRPr="00A07713">
        <w:t xml:space="preserve"> p</w:t>
      </w:r>
      <w:r w:rsidRPr="00A07713">
        <w:t xml:space="preserve">er cent and </w:t>
      </w:r>
      <w:r w:rsidR="009B5872" w:rsidRPr="00A07713">
        <w:t xml:space="preserve">will double to </w:t>
      </w:r>
      <w:r w:rsidRPr="00A07713">
        <w:t xml:space="preserve">almost </w:t>
      </w:r>
      <w:r w:rsidR="009B5872" w:rsidRPr="00A07713">
        <w:t>four million people by the year 2050</w:t>
      </w:r>
      <w:r w:rsidR="00FA38A5" w:rsidRPr="00A07713">
        <w:t xml:space="preserve"> (1)</w:t>
      </w:r>
      <w:r w:rsidR="00AD5368" w:rsidRPr="00A07713">
        <w:t>.</w:t>
      </w:r>
      <w:r w:rsidR="00A843CC" w:rsidRPr="00A07713">
        <w:t xml:space="preserve"> </w:t>
      </w:r>
    </w:p>
    <w:p w:rsidR="00152FE5" w:rsidRDefault="00152FE5" w:rsidP="00BD5A72">
      <w:pPr>
        <w:rPr>
          <w:szCs w:val="22"/>
        </w:rPr>
      </w:pPr>
    </w:p>
    <w:p w:rsidR="009B5872" w:rsidRDefault="00747250" w:rsidP="00BD5A72">
      <w:pPr>
        <w:pStyle w:val="ListBullet"/>
      </w:pPr>
      <w:r w:rsidRPr="00A07713">
        <w:t>T</w:t>
      </w:r>
      <w:r w:rsidR="000A54F7" w:rsidRPr="00A07713">
        <w:t xml:space="preserve">he </w:t>
      </w:r>
      <w:r w:rsidR="009B5872" w:rsidRPr="00A07713">
        <w:t>increase</w:t>
      </w:r>
      <w:r w:rsidR="000A54F7" w:rsidRPr="00A07713">
        <w:t xml:space="preserve"> can be attributed</w:t>
      </w:r>
      <w:r w:rsidR="008335B9" w:rsidRPr="00A07713">
        <w:t xml:space="preserve"> chiefly</w:t>
      </w:r>
      <w:r w:rsidR="000A54F7" w:rsidRPr="00A07713">
        <w:t xml:space="preserve"> to</w:t>
      </w:r>
      <w:r w:rsidR="009B5872" w:rsidRPr="00A07713">
        <w:t xml:space="preserve"> </w:t>
      </w:r>
      <w:r w:rsidR="00A843CC" w:rsidRPr="00A07713">
        <w:t>an</w:t>
      </w:r>
      <w:r w:rsidR="000A54F7" w:rsidRPr="00A07713">
        <w:t xml:space="preserve"> ag</w:t>
      </w:r>
      <w:r w:rsidR="00895A41" w:rsidRPr="00A07713">
        <w:t>e</w:t>
      </w:r>
      <w:r w:rsidR="000A54F7" w:rsidRPr="00A07713">
        <w:t xml:space="preserve">ing </w:t>
      </w:r>
      <w:r w:rsidR="00A843CC" w:rsidRPr="00A07713">
        <w:t>population;</w:t>
      </w:r>
      <w:r w:rsidR="000A54F7" w:rsidRPr="00A07713">
        <w:t xml:space="preserve"> </w:t>
      </w:r>
      <w:r w:rsidR="009B5872" w:rsidRPr="00A07713">
        <w:t>over 80</w:t>
      </w:r>
      <w:r w:rsidR="000A54F7" w:rsidRPr="00A07713">
        <w:t xml:space="preserve"> per cent</w:t>
      </w:r>
      <w:r w:rsidR="009B5872" w:rsidRPr="00A07713">
        <w:t xml:space="preserve"> of sight loss occurs in people </w:t>
      </w:r>
      <w:r w:rsidR="000A54F7" w:rsidRPr="00A07713">
        <w:t xml:space="preserve">aged </w:t>
      </w:r>
      <w:r w:rsidR="009B5872" w:rsidRPr="00A07713">
        <w:t>over 60 years</w:t>
      </w:r>
      <w:r w:rsidR="000A54F7" w:rsidRPr="00A07713">
        <w:t xml:space="preserve"> </w:t>
      </w:r>
      <w:r w:rsidR="00AD5368" w:rsidRPr="00A07713">
        <w:t>(1)</w:t>
      </w:r>
      <w:r w:rsidR="00FA38A5" w:rsidRPr="00A07713">
        <w:t>.</w:t>
      </w:r>
    </w:p>
    <w:p w:rsidR="000D72D6" w:rsidRDefault="000D72D6" w:rsidP="005927E1"/>
    <w:p w:rsidR="000D72D6" w:rsidRDefault="005927E1" w:rsidP="000D72D6">
      <w:pPr>
        <w:pStyle w:val="ListParagraph"/>
        <w:numPr>
          <w:ilvl w:val="0"/>
          <w:numId w:val="27"/>
        </w:numPr>
        <w:ind w:left="360"/>
      </w:pPr>
      <w:r>
        <w:t>Eye conditions are projected to increase greatly over the coming decades, in line with population increases and an ageing population.</w:t>
      </w:r>
    </w:p>
    <w:p w:rsidR="009B5872" w:rsidRDefault="009B5872" w:rsidP="00BD5A72">
      <w:pPr>
        <w:rPr>
          <w:szCs w:val="22"/>
        </w:rPr>
      </w:pPr>
    </w:p>
    <w:p w:rsidR="000D72D6" w:rsidRDefault="000D72D6" w:rsidP="00BD5A72">
      <w:pPr>
        <w:rPr>
          <w:szCs w:val="22"/>
        </w:rPr>
      </w:pPr>
      <w:r>
        <w:rPr>
          <w:noProof/>
        </w:rPr>
        <w:drawing>
          <wp:inline distT="0" distB="0" distL="0" distR="0" wp14:anchorId="2E717252" wp14:editId="513B701B">
            <wp:extent cx="5143500" cy="3276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276600"/>
                    </a:xfrm>
                    <a:prstGeom prst="rect">
                      <a:avLst/>
                    </a:prstGeom>
                    <a:noFill/>
                  </pic:spPr>
                </pic:pic>
              </a:graphicData>
            </a:graphic>
          </wp:inline>
        </w:drawing>
      </w:r>
    </w:p>
    <w:p w:rsidR="000D72D6" w:rsidRDefault="000D72D6" w:rsidP="00BD5A72">
      <w:pPr>
        <w:rPr>
          <w:szCs w:val="22"/>
        </w:rPr>
      </w:pPr>
    </w:p>
    <w:p w:rsidR="00771FBD" w:rsidRDefault="00771FBD" w:rsidP="00BD5A72">
      <w:pPr>
        <w:rPr>
          <w:szCs w:val="22"/>
        </w:rPr>
      </w:pPr>
    </w:p>
    <w:p w:rsidR="00771FBD" w:rsidRDefault="00771FBD" w:rsidP="00BD5A72">
      <w:pPr>
        <w:rPr>
          <w:szCs w:val="22"/>
        </w:rPr>
      </w:pPr>
    </w:p>
    <w:p w:rsidR="00771FBD" w:rsidRDefault="00771FBD" w:rsidP="00BD5A72">
      <w:pPr>
        <w:rPr>
          <w:szCs w:val="22"/>
        </w:rPr>
      </w:pPr>
    </w:p>
    <w:p w:rsidR="00771FBD" w:rsidRDefault="00771FBD" w:rsidP="00BD5A72">
      <w:pPr>
        <w:rPr>
          <w:szCs w:val="22"/>
        </w:rPr>
      </w:pPr>
    </w:p>
    <w:p w:rsidR="00771FBD" w:rsidRPr="00A07713" w:rsidRDefault="00771FBD" w:rsidP="00BD5A72">
      <w:pPr>
        <w:rPr>
          <w:szCs w:val="22"/>
        </w:rPr>
      </w:pPr>
    </w:p>
    <w:p w:rsidR="00771FBD" w:rsidRPr="000D72D6" w:rsidRDefault="00771FBD" w:rsidP="00771FBD">
      <w:pPr>
        <w:pStyle w:val="ListParagraph"/>
        <w:numPr>
          <w:ilvl w:val="0"/>
          <w:numId w:val="32"/>
        </w:numPr>
        <w:ind w:left="360"/>
      </w:pPr>
      <w:r w:rsidRPr="004C7B99">
        <w:rPr>
          <w:szCs w:val="22"/>
        </w:rPr>
        <w:lastRenderedPageBreak/>
        <w:t>In West Sussex the prevalence of visual impairment (moderate and severe</w:t>
      </w:r>
      <w:r>
        <w:rPr>
          <w:szCs w:val="22"/>
        </w:rPr>
        <w:t xml:space="preserve"> sight loss</w:t>
      </w:r>
      <w:r w:rsidRPr="004C7B99">
        <w:rPr>
          <w:szCs w:val="22"/>
        </w:rPr>
        <w:t xml:space="preserve">) ranges from 4% to 6% of the population, with the highest prevalence in Worthing. Due to its greater population, the number of people with visual impairment is </w:t>
      </w:r>
      <w:r>
        <w:rPr>
          <w:szCs w:val="22"/>
        </w:rPr>
        <w:t xml:space="preserve">greatest in </w:t>
      </w:r>
      <w:proofErr w:type="spellStart"/>
      <w:r>
        <w:rPr>
          <w:szCs w:val="22"/>
        </w:rPr>
        <w:t>Arun</w:t>
      </w:r>
      <w:proofErr w:type="spellEnd"/>
      <w:r>
        <w:rPr>
          <w:szCs w:val="22"/>
        </w:rPr>
        <w:t>.</w:t>
      </w:r>
    </w:p>
    <w:p w:rsidR="00771FBD" w:rsidRDefault="00771FBD" w:rsidP="00771FBD">
      <w:pPr>
        <w:pStyle w:val="ListBullet"/>
        <w:numPr>
          <w:ilvl w:val="0"/>
          <w:numId w:val="0"/>
        </w:numPr>
        <w:ind w:left="360" w:hanging="360"/>
      </w:pPr>
    </w:p>
    <w:p w:rsidR="00771FBD" w:rsidRDefault="00771FBD" w:rsidP="00771FBD">
      <w:pPr>
        <w:pStyle w:val="ListBullet"/>
        <w:numPr>
          <w:ilvl w:val="0"/>
          <w:numId w:val="0"/>
        </w:numPr>
        <w:ind w:left="360" w:hanging="360"/>
      </w:pPr>
      <w:r>
        <w:rPr>
          <w:noProof/>
        </w:rPr>
        <w:drawing>
          <wp:inline distT="0" distB="0" distL="0" distR="0" wp14:anchorId="32968461" wp14:editId="53613F66">
            <wp:extent cx="5196840" cy="36195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6840" cy="3619500"/>
                    </a:xfrm>
                    <a:prstGeom prst="rect">
                      <a:avLst/>
                    </a:prstGeom>
                    <a:noFill/>
                  </pic:spPr>
                </pic:pic>
              </a:graphicData>
            </a:graphic>
          </wp:inline>
        </w:drawing>
      </w:r>
    </w:p>
    <w:p w:rsidR="00771FBD" w:rsidRPr="004C7B99" w:rsidRDefault="00771FBD" w:rsidP="00771FBD">
      <w:pPr>
        <w:rPr>
          <w:i/>
        </w:rPr>
      </w:pPr>
      <w:r>
        <w:rPr>
          <w:i/>
        </w:rPr>
        <w:t>Source:</w:t>
      </w:r>
      <w:r w:rsidRPr="004C7B99">
        <w:rPr>
          <w:i/>
        </w:rPr>
        <w:t xml:space="preserve"> NEHEM</w:t>
      </w:r>
      <w:r>
        <w:rPr>
          <w:i/>
        </w:rPr>
        <w:t xml:space="preserve">. Refers to age 50+ years </w:t>
      </w:r>
    </w:p>
    <w:p w:rsidR="00771FBD" w:rsidRDefault="00771FBD" w:rsidP="00771FBD">
      <w:pPr>
        <w:pStyle w:val="ListParagraph"/>
      </w:pPr>
    </w:p>
    <w:p w:rsidR="003B0282" w:rsidRPr="003B0282" w:rsidRDefault="005927E1" w:rsidP="00BD5A72">
      <w:pPr>
        <w:pStyle w:val="ListBullet"/>
        <w:numPr>
          <w:ilvl w:val="0"/>
          <w:numId w:val="0"/>
        </w:numPr>
        <w:ind w:left="360" w:hanging="360"/>
        <w:rPr>
          <w:b/>
        </w:rPr>
      </w:pPr>
      <w:r>
        <w:rPr>
          <w:b/>
        </w:rPr>
        <w:t xml:space="preserve">Service Demand and </w:t>
      </w:r>
      <w:r w:rsidR="003B0282" w:rsidRPr="003B0282">
        <w:rPr>
          <w:b/>
        </w:rPr>
        <w:t>Costs</w:t>
      </w:r>
    </w:p>
    <w:p w:rsidR="001E56CB" w:rsidRDefault="001E56CB" w:rsidP="00BD5A72">
      <w:pPr>
        <w:pStyle w:val="ListBullet"/>
        <w:numPr>
          <w:ilvl w:val="0"/>
          <w:numId w:val="0"/>
        </w:numPr>
        <w:ind w:left="360"/>
      </w:pPr>
    </w:p>
    <w:p w:rsidR="005927E1" w:rsidRPr="005927E1" w:rsidRDefault="005927E1" w:rsidP="005927E1">
      <w:pPr>
        <w:pStyle w:val="ListBullet"/>
        <w:rPr>
          <w:color w:val="010101"/>
        </w:rPr>
      </w:pPr>
      <w:r>
        <w:t>O</w:t>
      </w:r>
      <w:r w:rsidRPr="00A07713">
        <w:t xml:space="preserve">phthalmology </w:t>
      </w:r>
      <w:r>
        <w:t xml:space="preserve">had </w:t>
      </w:r>
      <w:r w:rsidRPr="00A07713">
        <w:t xml:space="preserve">the second highest attendances </w:t>
      </w:r>
      <w:r>
        <w:t xml:space="preserve">among hospital departments, </w:t>
      </w:r>
      <w:r w:rsidRPr="00A07713">
        <w:t xml:space="preserve">2010-11 (2). </w:t>
      </w:r>
    </w:p>
    <w:p w:rsidR="005927E1" w:rsidRPr="00A07713" w:rsidRDefault="005927E1" w:rsidP="005927E1">
      <w:pPr>
        <w:pStyle w:val="ListBullet"/>
        <w:numPr>
          <w:ilvl w:val="0"/>
          <w:numId w:val="0"/>
        </w:numPr>
        <w:ind w:left="360"/>
        <w:rPr>
          <w:color w:val="010101"/>
        </w:rPr>
      </w:pPr>
    </w:p>
    <w:p w:rsidR="00437135" w:rsidRDefault="005927E1" w:rsidP="00437135">
      <w:pPr>
        <w:pStyle w:val="ListBullet"/>
        <w:shd w:val="clear" w:color="auto" w:fill="FFFFFF" w:themeFill="background1"/>
      </w:pPr>
      <w:r>
        <w:t xml:space="preserve">The </w:t>
      </w:r>
      <w:r w:rsidR="00437135">
        <w:t xml:space="preserve">RNIB have </w:t>
      </w:r>
      <w:r w:rsidR="00437135" w:rsidRPr="009B7CBE">
        <w:t xml:space="preserve">estimated that half of all </w:t>
      </w:r>
      <w:r w:rsidR="00437135" w:rsidRPr="00077BD1">
        <w:rPr>
          <w:b/>
        </w:rPr>
        <w:t>falls</w:t>
      </w:r>
      <w:r w:rsidR="00437135" w:rsidRPr="009B7CBE">
        <w:t xml:space="preserve"> are due in part to visual impairment. </w:t>
      </w:r>
    </w:p>
    <w:p w:rsidR="00437135" w:rsidRDefault="00437135" w:rsidP="00437135">
      <w:pPr>
        <w:pStyle w:val="ListBullet"/>
        <w:numPr>
          <w:ilvl w:val="0"/>
          <w:numId w:val="0"/>
        </w:numPr>
      </w:pPr>
    </w:p>
    <w:p w:rsidR="009B5872" w:rsidRDefault="00BD5A72" w:rsidP="00F92759">
      <w:pPr>
        <w:pStyle w:val="ListBullet"/>
      </w:pPr>
      <w:r>
        <w:t>Nationally, i</w:t>
      </w:r>
      <w:r w:rsidR="00747250" w:rsidRPr="00A07713">
        <w:t>n 2008</w:t>
      </w:r>
      <w:r w:rsidR="009B7CBE">
        <w:t>,</w:t>
      </w:r>
      <w:r w:rsidR="00747250" w:rsidRPr="00A07713">
        <w:t xml:space="preserve"> t</w:t>
      </w:r>
      <w:r w:rsidR="002338F9" w:rsidRPr="00A07713">
        <w:t>he direct and indirect c</w:t>
      </w:r>
      <w:r w:rsidR="009B5872" w:rsidRPr="00A07713">
        <w:t xml:space="preserve">ost </w:t>
      </w:r>
      <w:r w:rsidR="002338F9" w:rsidRPr="00A07713">
        <w:t>of sight</w:t>
      </w:r>
      <w:r w:rsidR="008E6BCD" w:rsidRPr="00A07713">
        <w:t xml:space="preserve"> loss</w:t>
      </w:r>
      <w:r w:rsidR="002338F9" w:rsidRPr="00A07713">
        <w:t xml:space="preserve"> </w:t>
      </w:r>
      <w:r w:rsidR="009B5872" w:rsidRPr="00A07713">
        <w:t>w</w:t>
      </w:r>
      <w:r w:rsidR="002338F9" w:rsidRPr="00A07713">
        <w:t>as</w:t>
      </w:r>
      <w:r w:rsidR="0059303D">
        <w:t xml:space="preserve"> estimated</w:t>
      </w:r>
      <w:r w:rsidR="009B5872" w:rsidRPr="00A07713">
        <w:t xml:space="preserve"> </w:t>
      </w:r>
      <w:r w:rsidR="00747250" w:rsidRPr="00A07713">
        <w:t>£</w:t>
      </w:r>
      <w:r w:rsidR="009B5872" w:rsidRPr="00A07713">
        <w:t>6.5 billion</w:t>
      </w:r>
      <w:r w:rsidR="002338F9" w:rsidRPr="00A07713">
        <w:t xml:space="preserve"> and</w:t>
      </w:r>
      <w:r w:rsidR="009B5872" w:rsidRPr="00A07713">
        <w:t xml:space="preserve"> by 2013 these costs will </w:t>
      </w:r>
      <w:r w:rsidR="002338F9" w:rsidRPr="00A07713">
        <w:t>rise</w:t>
      </w:r>
      <w:r w:rsidR="009B5872" w:rsidRPr="00A07713">
        <w:t xml:space="preserve"> to </w:t>
      </w:r>
      <w:r w:rsidR="00747250" w:rsidRPr="00A07713">
        <w:t>£</w:t>
      </w:r>
      <w:r w:rsidR="009B5872" w:rsidRPr="00A07713">
        <w:t>7.9</w:t>
      </w:r>
      <w:r w:rsidR="00FA38A5" w:rsidRPr="00A07713">
        <w:t xml:space="preserve"> </w:t>
      </w:r>
      <w:r w:rsidR="009B5872" w:rsidRPr="00A07713">
        <w:t>billion (1</w:t>
      </w:r>
      <w:r w:rsidR="00AD5368" w:rsidRPr="00A07713">
        <w:t>)</w:t>
      </w:r>
      <w:r w:rsidR="00677B4B" w:rsidRPr="00A07713">
        <w:t>.</w:t>
      </w:r>
      <w:r w:rsidR="009B5872" w:rsidRPr="00A07713">
        <w:t xml:space="preserve">  </w:t>
      </w:r>
      <w:r w:rsidR="00F92759" w:rsidRPr="00F92759">
        <w:t>The direct cost to the NHS of vision problems in the UK has been calculated at £40,900 per 1,000 people, wit</w:t>
      </w:r>
      <w:r w:rsidR="00012A27">
        <w:t>h a total cost of £2.14 billion</w:t>
      </w:r>
      <w:r w:rsidR="00F92759">
        <w:t>.</w:t>
      </w:r>
    </w:p>
    <w:p w:rsidR="005927E1" w:rsidRPr="005927E1" w:rsidRDefault="005927E1" w:rsidP="005927E1">
      <w:pPr>
        <w:pStyle w:val="ListBullet"/>
        <w:numPr>
          <w:ilvl w:val="0"/>
          <w:numId w:val="0"/>
        </w:numPr>
        <w:ind w:left="720" w:hanging="360"/>
        <w:rPr>
          <w:i/>
        </w:rPr>
      </w:pPr>
      <w:r w:rsidRPr="005927E1">
        <w:rPr>
          <w:i/>
        </w:rPr>
        <w:t>Source: RNIB / FSUK</w:t>
      </w:r>
      <w:r w:rsidR="000F4B18">
        <w:rPr>
          <w:i/>
        </w:rPr>
        <w:t xml:space="preserve"> (3)</w:t>
      </w:r>
    </w:p>
    <w:p w:rsidR="00514928" w:rsidRDefault="00514928" w:rsidP="005927E1"/>
    <w:p w:rsidR="003B0282" w:rsidRPr="003B0282" w:rsidRDefault="000D72D6" w:rsidP="00BD5A72">
      <w:pPr>
        <w:pStyle w:val="ListBullet"/>
        <w:numPr>
          <w:ilvl w:val="0"/>
          <w:numId w:val="0"/>
        </w:numPr>
        <w:ind w:left="360" w:hanging="360"/>
        <w:rPr>
          <w:b/>
        </w:rPr>
      </w:pPr>
      <w:r>
        <w:rPr>
          <w:b/>
        </w:rPr>
        <w:t>C</w:t>
      </w:r>
      <w:r w:rsidR="005927E1">
        <w:rPr>
          <w:b/>
        </w:rPr>
        <w:t>onditions, Causes and Associations</w:t>
      </w:r>
    </w:p>
    <w:p w:rsidR="003B0282" w:rsidRDefault="003B0282" w:rsidP="00BD5A72">
      <w:pPr>
        <w:pStyle w:val="ListBullet"/>
        <w:numPr>
          <w:ilvl w:val="0"/>
          <w:numId w:val="0"/>
        </w:numPr>
        <w:ind w:left="360" w:hanging="360"/>
      </w:pPr>
    </w:p>
    <w:p w:rsidR="005927E1" w:rsidRDefault="005927E1" w:rsidP="005927E1">
      <w:pPr>
        <w:pStyle w:val="ListBullet"/>
        <w:numPr>
          <w:ilvl w:val="0"/>
          <w:numId w:val="32"/>
        </w:numPr>
        <w:ind w:left="360"/>
      </w:pPr>
      <w:r>
        <w:t>Visual impairment (sight loss not due to correctable refractive error) is mainly linked to four conditions – Age-Related Macular Degeneration (AMD), cataract, glaucoma and Diabetic Retinopathy (DR).</w:t>
      </w:r>
    </w:p>
    <w:p w:rsidR="005927E1" w:rsidRDefault="005927E1" w:rsidP="00BD5A72">
      <w:pPr>
        <w:pStyle w:val="ListBullet"/>
        <w:numPr>
          <w:ilvl w:val="0"/>
          <w:numId w:val="0"/>
        </w:numPr>
        <w:ind w:left="360" w:hanging="360"/>
      </w:pPr>
    </w:p>
    <w:p w:rsidR="00514928" w:rsidRDefault="005927E1" w:rsidP="00BD5A72">
      <w:pPr>
        <w:pStyle w:val="ListBullet"/>
        <w:numPr>
          <w:ilvl w:val="0"/>
          <w:numId w:val="27"/>
        </w:numPr>
        <w:ind w:left="360"/>
      </w:pPr>
      <w:r>
        <w:t xml:space="preserve">Visual impairment </w:t>
      </w:r>
      <w:r w:rsidR="00514928">
        <w:t xml:space="preserve">is </w:t>
      </w:r>
      <w:r>
        <w:t xml:space="preserve">associated with </w:t>
      </w:r>
      <w:r w:rsidR="00514928">
        <w:t>social, environmental and lifestyle factors</w:t>
      </w:r>
      <w:r w:rsidR="00C937F5">
        <w:t>,</w:t>
      </w:r>
      <w:r w:rsidR="009B7CBE">
        <w:t xml:space="preserve"> including smoking and obesity.</w:t>
      </w:r>
    </w:p>
    <w:p w:rsidR="00077BD1" w:rsidRDefault="00077BD1" w:rsidP="00077BD1">
      <w:pPr>
        <w:pStyle w:val="ListBullet"/>
        <w:numPr>
          <w:ilvl w:val="0"/>
          <w:numId w:val="0"/>
        </w:numPr>
        <w:ind w:left="360"/>
      </w:pPr>
    </w:p>
    <w:p w:rsidR="00077BD1" w:rsidRDefault="00077BD1" w:rsidP="00077BD1">
      <w:pPr>
        <w:pStyle w:val="ListBullet"/>
        <w:numPr>
          <w:ilvl w:val="0"/>
          <w:numId w:val="27"/>
        </w:numPr>
        <w:ind w:left="360"/>
      </w:pPr>
      <w:r>
        <w:t xml:space="preserve">Visual impairment is also associated with </w:t>
      </w:r>
      <w:r w:rsidRPr="00077BD1">
        <w:t>socio-economic deprivation.</w:t>
      </w:r>
    </w:p>
    <w:p w:rsidR="00514928" w:rsidRDefault="00514928" w:rsidP="00BD5A72">
      <w:pPr>
        <w:pStyle w:val="ListBullet"/>
        <w:numPr>
          <w:ilvl w:val="0"/>
          <w:numId w:val="0"/>
        </w:numPr>
        <w:ind w:left="360" w:hanging="360"/>
      </w:pPr>
    </w:p>
    <w:p w:rsidR="00437135" w:rsidRDefault="003B0282" w:rsidP="00437135">
      <w:pPr>
        <w:pStyle w:val="ListBullet"/>
        <w:numPr>
          <w:ilvl w:val="0"/>
          <w:numId w:val="27"/>
        </w:numPr>
        <w:ind w:left="360"/>
      </w:pPr>
      <w:r>
        <w:t xml:space="preserve">Some types of </w:t>
      </w:r>
      <w:r w:rsidR="00077BD1">
        <w:t>visual</w:t>
      </w:r>
      <w:r>
        <w:t xml:space="preserve"> </w:t>
      </w:r>
      <w:r w:rsidR="00077BD1">
        <w:t xml:space="preserve">impairment </w:t>
      </w:r>
      <w:r>
        <w:t xml:space="preserve">are caused by chronic health conditions. For example, diabetic retinopathy is a symptom of diabetes. Regular sight tests </w:t>
      </w:r>
      <w:r w:rsidR="009B7CBE">
        <w:t>support detection</w:t>
      </w:r>
      <w:r w:rsidR="00437135">
        <w:t xml:space="preserve">. </w:t>
      </w:r>
    </w:p>
    <w:p w:rsidR="00437135" w:rsidRDefault="00437135" w:rsidP="00437135">
      <w:pPr>
        <w:pStyle w:val="ListParagraph"/>
      </w:pPr>
    </w:p>
    <w:p w:rsidR="00437135" w:rsidRDefault="00437135" w:rsidP="00437135">
      <w:pPr>
        <w:pStyle w:val="ListBullet"/>
        <w:numPr>
          <w:ilvl w:val="0"/>
          <w:numId w:val="27"/>
        </w:numPr>
        <w:ind w:left="360"/>
      </w:pPr>
      <w:r w:rsidRPr="00437135">
        <w:t>Adults with learning disabilities are 10 times more likely to be blind or partially sighted than the general population</w:t>
      </w:r>
      <w:r w:rsidR="000D72D6">
        <w:t>.</w:t>
      </w:r>
    </w:p>
    <w:p w:rsidR="003B0282" w:rsidRDefault="003B0282" w:rsidP="003B0282">
      <w:pPr>
        <w:pStyle w:val="ListBullet"/>
        <w:numPr>
          <w:ilvl w:val="0"/>
          <w:numId w:val="0"/>
        </w:numPr>
        <w:ind w:left="360" w:hanging="360"/>
      </w:pPr>
    </w:p>
    <w:p w:rsidR="0059303D" w:rsidRDefault="00C67651" w:rsidP="0059303D">
      <w:pPr>
        <w:pStyle w:val="ListBullet"/>
        <w:numPr>
          <w:ilvl w:val="0"/>
          <w:numId w:val="0"/>
        </w:numPr>
        <w:ind w:left="360" w:hanging="360"/>
      </w:pPr>
      <w:r>
        <w:rPr>
          <w:noProof/>
        </w:rPr>
        <w:lastRenderedPageBreak/>
        <w:drawing>
          <wp:inline distT="0" distB="0" distL="0" distR="0" wp14:anchorId="70489E1D" wp14:editId="2CE6A45D">
            <wp:extent cx="4412512" cy="2654861"/>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735" cy="2653792"/>
                    </a:xfrm>
                    <a:prstGeom prst="rect">
                      <a:avLst/>
                    </a:prstGeom>
                    <a:noFill/>
                  </pic:spPr>
                </pic:pic>
              </a:graphicData>
            </a:graphic>
          </wp:inline>
        </w:drawing>
      </w:r>
    </w:p>
    <w:p w:rsidR="00BD5A72" w:rsidRDefault="00BD5A72" w:rsidP="0059303D">
      <w:pPr>
        <w:pStyle w:val="ListBullet"/>
        <w:numPr>
          <w:ilvl w:val="0"/>
          <w:numId w:val="0"/>
        </w:numPr>
        <w:ind w:left="360" w:hanging="360"/>
        <w:rPr>
          <w:i/>
          <w:sz w:val="20"/>
          <w:szCs w:val="20"/>
        </w:rPr>
      </w:pPr>
    </w:p>
    <w:p w:rsidR="0059303D" w:rsidRPr="000F71FD" w:rsidRDefault="00514928" w:rsidP="0059303D">
      <w:pPr>
        <w:pStyle w:val="ListBullet"/>
        <w:numPr>
          <w:ilvl w:val="0"/>
          <w:numId w:val="0"/>
        </w:numPr>
        <w:ind w:left="360" w:hanging="360"/>
        <w:rPr>
          <w:i/>
          <w:sz w:val="20"/>
          <w:szCs w:val="20"/>
        </w:rPr>
      </w:pPr>
      <w:r w:rsidRPr="000F71FD">
        <w:rPr>
          <w:i/>
          <w:sz w:val="20"/>
          <w:szCs w:val="20"/>
        </w:rPr>
        <w:t>Causes of sight loss</w:t>
      </w:r>
    </w:p>
    <w:p w:rsidR="00C67651" w:rsidRPr="000F71FD" w:rsidRDefault="00C67651" w:rsidP="0059303D">
      <w:pPr>
        <w:pStyle w:val="ListBullet"/>
        <w:numPr>
          <w:ilvl w:val="0"/>
          <w:numId w:val="0"/>
        </w:numPr>
        <w:ind w:left="360" w:hanging="360"/>
        <w:rPr>
          <w:i/>
          <w:sz w:val="20"/>
          <w:szCs w:val="20"/>
        </w:rPr>
      </w:pPr>
      <w:r w:rsidRPr="000F71FD">
        <w:rPr>
          <w:i/>
          <w:sz w:val="20"/>
          <w:szCs w:val="20"/>
        </w:rPr>
        <w:t>Source: RNIB / FSUK</w:t>
      </w:r>
    </w:p>
    <w:p w:rsidR="00C67651" w:rsidRDefault="00C67651" w:rsidP="0059303D">
      <w:pPr>
        <w:pStyle w:val="ListBullet"/>
        <w:numPr>
          <w:ilvl w:val="0"/>
          <w:numId w:val="0"/>
        </w:numPr>
        <w:ind w:left="360" w:hanging="360"/>
      </w:pPr>
    </w:p>
    <w:p w:rsidR="00514928" w:rsidRDefault="00514928" w:rsidP="0059303D">
      <w:pPr>
        <w:pStyle w:val="ListBullet"/>
        <w:numPr>
          <w:ilvl w:val="0"/>
          <w:numId w:val="0"/>
        </w:numPr>
        <w:ind w:left="360" w:hanging="360"/>
      </w:pPr>
    </w:p>
    <w:p w:rsidR="003B0282" w:rsidRPr="003B0282" w:rsidRDefault="003B0282" w:rsidP="00BD5A72">
      <w:pPr>
        <w:rPr>
          <w:b/>
          <w:szCs w:val="22"/>
          <w:lang w:val="en"/>
        </w:rPr>
      </w:pPr>
      <w:r w:rsidRPr="003B0282">
        <w:rPr>
          <w:b/>
          <w:szCs w:val="22"/>
          <w:lang w:val="en"/>
        </w:rPr>
        <w:t>Ethnicity</w:t>
      </w:r>
    </w:p>
    <w:p w:rsidR="003B0282" w:rsidRDefault="003B0282" w:rsidP="00BD5A72">
      <w:pPr>
        <w:rPr>
          <w:szCs w:val="22"/>
          <w:lang w:val="en"/>
        </w:rPr>
      </w:pPr>
    </w:p>
    <w:p w:rsidR="00B8013B" w:rsidRDefault="00B8013B" w:rsidP="00BD5A72">
      <w:pPr>
        <w:pStyle w:val="ListParagraph"/>
        <w:numPr>
          <w:ilvl w:val="0"/>
          <w:numId w:val="27"/>
        </w:numPr>
        <w:ind w:left="360"/>
      </w:pPr>
      <w:r>
        <w:t>Black people have a greater risk of developing</w:t>
      </w:r>
      <w:r w:rsidR="000F71FD">
        <w:t xml:space="preserve"> a</w:t>
      </w:r>
      <w:r w:rsidR="000F71FD" w:rsidRPr="00A07713">
        <w:rPr>
          <w:szCs w:val="22"/>
        </w:rPr>
        <w:t xml:space="preserve">ge-related macular degeneration </w:t>
      </w:r>
      <w:r w:rsidR="000F71FD">
        <w:rPr>
          <w:szCs w:val="22"/>
        </w:rPr>
        <w:t>(</w:t>
      </w:r>
      <w:r>
        <w:t>AMD</w:t>
      </w:r>
      <w:r w:rsidR="000F71FD">
        <w:t>)</w:t>
      </w:r>
      <w:r>
        <w:t xml:space="preserve"> compared to white people in younger age groups, whereas white people have greater risk of developing AMD later in life. </w:t>
      </w:r>
    </w:p>
    <w:p w:rsidR="00B8013B" w:rsidRDefault="00B8013B" w:rsidP="00BD5A72"/>
    <w:p w:rsidR="00B8013B" w:rsidRDefault="00B8013B" w:rsidP="00BD5A72">
      <w:pPr>
        <w:pStyle w:val="ListParagraph"/>
        <w:numPr>
          <w:ilvl w:val="0"/>
          <w:numId w:val="27"/>
        </w:numPr>
        <w:ind w:left="360"/>
      </w:pPr>
      <w:r>
        <w:t xml:space="preserve">Black people have </w:t>
      </w:r>
      <w:r w:rsidR="005927E1">
        <w:t>more than double the</w:t>
      </w:r>
      <w:r w:rsidR="0095606A">
        <w:t xml:space="preserve"> risk </w:t>
      </w:r>
      <w:r w:rsidR="00497A3E">
        <w:t xml:space="preserve">of </w:t>
      </w:r>
      <w:r w:rsidR="0095606A">
        <w:t>other ethnic groups of developing glaucoma.</w:t>
      </w:r>
    </w:p>
    <w:p w:rsidR="0095606A" w:rsidRDefault="0095606A" w:rsidP="00BD5A72"/>
    <w:p w:rsidR="00B8013B" w:rsidRDefault="00B8013B" w:rsidP="00BD5A72">
      <w:pPr>
        <w:pStyle w:val="ListParagraph"/>
        <w:numPr>
          <w:ilvl w:val="0"/>
          <w:numId w:val="27"/>
        </w:numPr>
        <w:ind w:left="360"/>
      </w:pPr>
      <w:r>
        <w:t>Asian</w:t>
      </w:r>
      <w:r w:rsidR="000F71FD">
        <w:t xml:space="preserve"> people </w:t>
      </w:r>
      <w:r>
        <w:t>are at lower risk than white people of AMD.</w:t>
      </w:r>
    </w:p>
    <w:p w:rsidR="00B8013B" w:rsidRDefault="00B8013B" w:rsidP="00BD5A72"/>
    <w:p w:rsidR="003B0282" w:rsidRDefault="00B8013B" w:rsidP="00BD5A72">
      <w:pPr>
        <w:pStyle w:val="ListParagraph"/>
        <w:numPr>
          <w:ilvl w:val="0"/>
          <w:numId w:val="27"/>
        </w:numPr>
        <w:ind w:left="360"/>
      </w:pPr>
      <w:r>
        <w:t>With 20% of its population belonging to an ethnic minority, Crawley is the only district in West Sussex in which ethnicity is a potentially significant factor in visual impairment. The actual numbers at risk are low, however, since th</w:t>
      </w:r>
      <w:r w:rsidR="000F71FD">
        <w:t>e ethnic age profile is younger.</w:t>
      </w:r>
    </w:p>
    <w:p w:rsidR="00514928" w:rsidRDefault="00514928" w:rsidP="00575AAD">
      <w:pPr>
        <w:rPr>
          <w:szCs w:val="22"/>
        </w:rPr>
      </w:pPr>
    </w:p>
    <w:p w:rsidR="00514928" w:rsidRPr="00514928" w:rsidRDefault="00514928" w:rsidP="00575AAD">
      <w:pPr>
        <w:rPr>
          <w:b/>
          <w:szCs w:val="22"/>
        </w:rPr>
      </w:pPr>
      <w:r w:rsidRPr="00514928">
        <w:rPr>
          <w:b/>
          <w:szCs w:val="22"/>
        </w:rPr>
        <w:t>Children</w:t>
      </w:r>
    </w:p>
    <w:p w:rsidR="00514928" w:rsidRDefault="00514928" w:rsidP="00575AAD">
      <w:pPr>
        <w:rPr>
          <w:szCs w:val="22"/>
        </w:rPr>
      </w:pPr>
    </w:p>
    <w:p w:rsidR="00514928" w:rsidRDefault="00514928" w:rsidP="00575AAD">
      <w:pPr>
        <w:pStyle w:val="ListParagraph"/>
        <w:numPr>
          <w:ilvl w:val="0"/>
          <w:numId w:val="27"/>
        </w:numPr>
      </w:pPr>
      <w:r>
        <w:t xml:space="preserve">There are estimated to be </w:t>
      </w:r>
      <w:r w:rsidRPr="00514928">
        <w:rPr>
          <w:b/>
        </w:rPr>
        <w:t>10-20 visually impaired children per 10,000 children.</w:t>
      </w:r>
      <w:r>
        <w:t xml:space="preserve"> </w:t>
      </w:r>
    </w:p>
    <w:p w:rsidR="00514928" w:rsidRDefault="00514928" w:rsidP="00575AAD"/>
    <w:p w:rsidR="00077BD1" w:rsidRDefault="00514928" w:rsidP="00077BD1">
      <w:pPr>
        <w:pStyle w:val="ListParagraph"/>
        <w:numPr>
          <w:ilvl w:val="0"/>
          <w:numId w:val="27"/>
        </w:numPr>
      </w:pPr>
      <w:r>
        <w:t>Children tend to have slight visual impairment, or severe visual impairment associated with other disabilities</w:t>
      </w:r>
      <w:r w:rsidR="000F71FD">
        <w:t>.</w:t>
      </w:r>
    </w:p>
    <w:p w:rsidR="00077BD1" w:rsidRDefault="00077BD1" w:rsidP="00077BD1">
      <w:pPr>
        <w:pStyle w:val="ListParagraph"/>
      </w:pPr>
    </w:p>
    <w:p w:rsidR="00870839" w:rsidRDefault="00077BD1" w:rsidP="00077BD1">
      <w:pPr>
        <w:pStyle w:val="ListParagraph"/>
        <w:numPr>
          <w:ilvl w:val="0"/>
          <w:numId w:val="27"/>
        </w:numPr>
      </w:pPr>
      <w:r w:rsidRPr="00077BD1">
        <w:t xml:space="preserve">There is an increased rate of severe sight problems and blindness in children from ethnic minorities. </w:t>
      </w:r>
      <w:r>
        <w:t>This may be linked to socio-economic deprivation.</w:t>
      </w:r>
    </w:p>
    <w:p w:rsidR="00870839" w:rsidRDefault="00870839" w:rsidP="00870839">
      <w:pPr>
        <w:pStyle w:val="ListParagraph"/>
      </w:pPr>
    </w:p>
    <w:p w:rsidR="00870839" w:rsidRDefault="00077BD1" w:rsidP="00077BD1">
      <w:pPr>
        <w:pStyle w:val="ListParagraph"/>
        <w:numPr>
          <w:ilvl w:val="0"/>
          <w:numId w:val="27"/>
        </w:numPr>
      </w:pPr>
      <w:r>
        <w:t>There has been a decline in the incidence of treatable or preventable disorders such as retinopathy of prem</w:t>
      </w:r>
      <w:r w:rsidR="00870839">
        <w:t xml:space="preserve">aturity and congenital cataract, due to better primary prevention, early detection and medical and surgical management. </w:t>
      </w:r>
    </w:p>
    <w:p w:rsidR="00870839" w:rsidRDefault="00870839" w:rsidP="00870839">
      <w:pPr>
        <w:pStyle w:val="ListParagraph"/>
      </w:pPr>
    </w:p>
    <w:p w:rsidR="00077BD1" w:rsidRDefault="00077BD1" w:rsidP="00870839">
      <w:pPr>
        <w:pStyle w:val="ListParagraph"/>
        <w:numPr>
          <w:ilvl w:val="0"/>
          <w:numId w:val="27"/>
        </w:numPr>
      </w:pPr>
      <w:r>
        <w:t>There ha</w:t>
      </w:r>
      <w:r w:rsidR="00870839">
        <w:t xml:space="preserve">s, however, </w:t>
      </w:r>
      <w:r>
        <w:t>been an increase in untreatable disorders such as cerebral sight problems, inherited retinal dystrophies, optic nerve atrophy and hypoplasia.</w:t>
      </w:r>
      <w:r w:rsidR="00870839">
        <w:t xml:space="preserve"> This is in part due to the </w:t>
      </w:r>
      <w:r>
        <w:t>increased survival of premature and very low birth weight babies and children with major anomalies, complex and malignant disease.</w:t>
      </w:r>
    </w:p>
    <w:p w:rsidR="00771FBD" w:rsidRDefault="00771FBD" w:rsidP="00497A3E">
      <w:pPr>
        <w:pStyle w:val="ListParagraph"/>
        <w:rPr>
          <w:i/>
        </w:rPr>
      </w:pPr>
    </w:p>
    <w:p w:rsidR="003B0282" w:rsidRDefault="00077BD1" w:rsidP="00497A3E">
      <w:pPr>
        <w:pStyle w:val="ListParagraph"/>
        <w:rPr>
          <w:szCs w:val="22"/>
        </w:rPr>
      </w:pPr>
      <w:r w:rsidRPr="00077BD1">
        <w:rPr>
          <w:i/>
        </w:rPr>
        <w:t xml:space="preserve">Source: ‘Disability Needs Assessment.’ The Child </w:t>
      </w:r>
      <w:r w:rsidR="00497A3E">
        <w:rPr>
          <w:i/>
        </w:rPr>
        <w:t xml:space="preserve">&amp; </w:t>
      </w:r>
      <w:r w:rsidRPr="00077BD1">
        <w:rPr>
          <w:i/>
        </w:rPr>
        <w:t>Maternal Heal</w:t>
      </w:r>
      <w:r w:rsidR="00497A3E">
        <w:rPr>
          <w:i/>
        </w:rPr>
        <w:t>th Intelligence Network</w:t>
      </w:r>
    </w:p>
    <w:p w:rsidR="00152FE5" w:rsidRPr="003B1589" w:rsidRDefault="00152FE5" w:rsidP="003B1589">
      <w:pPr>
        <w:jc w:val="both"/>
        <w:rPr>
          <w:i/>
          <w:szCs w:val="22"/>
        </w:rPr>
      </w:pPr>
      <w:r w:rsidRPr="003B1589">
        <w:rPr>
          <w:i/>
          <w:szCs w:val="22"/>
        </w:rPr>
        <w:br w:type="page"/>
      </w:r>
    </w:p>
    <w:p w:rsidR="003B1589" w:rsidRDefault="003B1589" w:rsidP="003B1589">
      <w:pPr>
        <w:jc w:val="both"/>
        <w:rPr>
          <w:szCs w:val="22"/>
        </w:rPr>
      </w:pPr>
    </w:p>
    <w:p w:rsidR="000A5340" w:rsidRPr="00A07713" w:rsidRDefault="000A5340" w:rsidP="003774FE">
      <w:pPr>
        <w:shd w:val="clear" w:color="auto" w:fill="FFFFFF" w:themeFill="background1"/>
        <w:rPr>
          <w:szCs w:val="22"/>
        </w:rPr>
      </w:pPr>
    </w:p>
    <w:p w:rsidR="003B7BDB" w:rsidRPr="00C358C3" w:rsidRDefault="003B7BDB" w:rsidP="003774FE">
      <w:pPr>
        <w:pStyle w:val="Heading1"/>
        <w:shd w:val="clear" w:color="auto" w:fill="FFFFFF" w:themeFill="background1"/>
        <w:jc w:val="both"/>
        <w:rPr>
          <w:sz w:val="24"/>
          <w:szCs w:val="24"/>
        </w:rPr>
      </w:pPr>
      <w:bookmarkStart w:id="3" w:name="_Toc366765637"/>
      <w:r w:rsidRPr="00C358C3">
        <w:rPr>
          <w:sz w:val="24"/>
          <w:szCs w:val="24"/>
        </w:rPr>
        <w:t>Overview of eye conditions</w:t>
      </w:r>
      <w:bookmarkEnd w:id="3"/>
      <w:r w:rsidRPr="00C358C3">
        <w:rPr>
          <w:sz w:val="24"/>
          <w:szCs w:val="24"/>
        </w:rPr>
        <w:t xml:space="preserve"> </w:t>
      </w:r>
    </w:p>
    <w:p w:rsidR="00355064" w:rsidRDefault="00355064" w:rsidP="003774FE">
      <w:pPr>
        <w:shd w:val="clear" w:color="auto" w:fill="FFFFFF" w:themeFill="background1"/>
        <w:jc w:val="both"/>
      </w:pPr>
    </w:p>
    <w:p w:rsidR="00077566" w:rsidRDefault="0062269B" w:rsidP="003774FE">
      <w:pPr>
        <w:shd w:val="clear" w:color="auto" w:fill="FFFFFF" w:themeFill="background1"/>
        <w:jc w:val="both"/>
        <w:rPr>
          <w:szCs w:val="22"/>
        </w:rPr>
      </w:pPr>
      <w:bookmarkStart w:id="4" w:name="_Toc327438175"/>
      <w:r>
        <w:rPr>
          <w:szCs w:val="22"/>
        </w:rPr>
        <w:t>Half of all sight loss is caused by refractive error, which can generally be corrected with glasses or contact lenses and will not be considered further here.</w:t>
      </w:r>
      <w:r>
        <w:rPr>
          <w:rStyle w:val="FootnoteReference"/>
          <w:szCs w:val="22"/>
        </w:rPr>
        <w:footnoteReference w:id="1"/>
      </w:r>
      <w:r>
        <w:rPr>
          <w:szCs w:val="22"/>
        </w:rPr>
        <w:t xml:space="preserve"> T</w:t>
      </w:r>
      <w:r w:rsidR="00D30700">
        <w:rPr>
          <w:szCs w:val="22"/>
        </w:rPr>
        <w:t xml:space="preserve">he most common conditions needing intervention </w:t>
      </w:r>
      <w:r w:rsidR="00D30700" w:rsidRPr="000F71FD">
        <w:rPr>
          <w:i/>
          <w:szCs w:val="22"/>
        </w:rPr>
        <w:t>beyond simple corrective measures</w:t>
      </w:r>
      <w:r>
        <w:rPr>
          <w:szCs w:val="22"/>
        </w:rPr>
        <w:t xml:space="preserve"> are summarised below.</w:t>
      </w:r>
    </w:p>
    <w:p w:rsidR="003B7BDB" w:rsidRPr="00A07713" w:rsidRDefault="003B7BDB" w:rsidP="003774FE">
      <w:pPr>
        <w:shd w:val="clear" w:color="auto" w:fill="FFFFFF" w:themeFill="background1"/>
        <w:jc w:val="both"/>
        <w:rPr>
          <w:szCs w:val="22"/>
        </w:rPr>
      </w:pPr>
      <w:r w:rsidRPr="00A07713">
        <w:rPr>
          <w:szCs w:val="22"/>
        </w:rPr>
        <w:t xml:space="preserve"> </w:t>
      </w:r>
      <w:bookmarkEnd w:id="4"/>
    </w:p>
    <w:p w:rsidR="003B7BDB" w:rsidRPr="00A07713" w:rsidRDefault="003B7BDB" w:rsidP="003774FE">
      <w:pPr>
        <w:pStyle w:val="Heading2"/>
        <w:shd w:val="clear" w:color="auto" w:fill="FFFFFF" w:themeFill="background1"/>
        <w:jc w:val="both"/>
        <w:rPr>
          <w:szCs w:val="22"/>
        </w:rPr>
      </w:pPr>
      <w:bookmarkStart w:id="5" w:name="_Toc366765638"/>
      <w:r w:rsidRPr="00A07713">
        <w:rPr>
          <w:szCs w:val="22"/>
        </w:rPr>
        <w:t>Glaucoma</w:t>
      </w:r>
      <w:bookmarkEnd w:id="5"/>
    </w:p>
    <w:p w:rsidR="003B7BDB" w:rsidRPr="00A07713" w:rsidRDefault="003B7BDB" w:rsidP="003774FE">
      <w:pPr>
        <w:shd w:val="clear" w:color="auto" w:fill="FFFFFF" w:themeFill="background1"/>
        <w:jc w:val="both"/>
        <w:rPr>
          <w:szCs w:val="22"/>
        </w:rPr>
      </w:pPr>
      <w:r w:rsidRPr="00A07713">
        <w:rPr>
          <w:szCs w:val="22"/>
        </w:rPr>
        <w:t xml:space="preserve">This </w:t>
      </w:r>
      <w:r w:rsidRPr="00A07713">
        <w:rPr>
          <w:szCs w:val="22"/>
          <w:lang w:val="en"/>
        </w:rPr>
        <w:t xml:space="preserve">is a group of eye conditions in which the optic nerve is damaged due to changes in eye pressure. Damage to sight can usually be </w:t>
      </w:r>
      <w:r w:rsidRPr="00A07713">
        <w:rPr>
          <w:szCs w:val="22"/>
        </w:rPr>
        <w:t>minimised</w:t>
      </w:r>
      <w:r w:rsidRPr="00A07713">
        <w:rPr>
          <w:szCs w:val="22"/>
          <w:lang w:val="en"/>
        </w:rPr>
        <w:t xml:space="preserve"> by early diagnosis </w:t>
      </w:r>
      <w:r w:rsidR="00152FE5">
        <w:rPr>
          <w:szCs w:val="22"/>
          <w:lang w:val="en"/>
        </w:rPr>
        <w:t>and</w:t>
      </w:r>
      <w:r w:rsidRPr="00A07713">
        <w:rPr>
          <w:szCs w:val="22"/>
          <w:lang w:val="en"/>
        </w:rPr>
        <w:t xml:space="preserve"> treatment.</w:t>
      </w:r>
    </w:p>
    <w:p w:rsidR="003B7BDB" w:rsidRPr="00A07713" w:rsidRDefault="003B7BDB" w:rsidP="003774FE">
      <w:pPr>
        <w:shd w:val="clear" w:color="auto" w:fill="FFFFFF" w:themeFill="background1"/>
        <w:jc w:val="both"/>
        <w:rPr>
          <w:szCs w:val="22"/>
        </w:rPr>
      </w:pPr>
    </w:p>
    <w:p w:rsidR="003B7BDB" w:rsidRPr="00A07713" w:rsidRDefault="003B7BDB" w:rsidP="003774FE">
      <w:pPr>
        <w:pStyle w:val="Heading2"/>
        <w:shd w:val="clear" w:color="auto" w:fill="FFFFFF" w:themeFill="background1"/>
        <w:jc w:val="both"/>
        <w:rPr>
          <w:szCs w:val="22"/>
        </w:rPr>
      </w:pPr>
      <w:bookmarkStart w:id="6" w:name="_Toc366765639"/>
      <w:r w:rsidRPr="00A07713">
        <w:rPr>
          <w:szCs w:val="22"/>
        </w:rPr>
        <w:t>Cataracts</w:t>
      </w:r>
      <w:bookmarkEnd w:id="6"/>
      <w:r w:rsidRPr="00A07713">
        <w:rPr>
          <w:szCs w:val="22"/>
        </w:rPr>
        <w:t xml:space="preserve"> </w:t>
      </w:r>
    </w:p>
    <w:p w:rsidR="003B7BDB" w:rsidRDefault="003B7BDB" w:rsidP="003774FE">
      <w:pPr>
        <w:shd w:val="clear" w:color="auto" w:fill="FFFFFF" w:themeFill="background1"/>
        <w:jc w:val="both"/>
        <w:rPr>
          <w:szCs w:val="22"/>
          <w:lang w:val="en"/>
        </w:rPr>
      </w:pPr>
      <w:r w:rsidRPr="00A07713">
        <w:rPr>
          <w:szCs w:val="22"/>
        </w:rPr>
        <w:t xml:space="preserve">This is </w:t>
      </w:r>
      <w:r w:rsidRPr="00A07713">
        <w:rPr>
          <w:szCs w:val="22"/>
          <w:lang w:val="en"/>
        </w:rPr>
        <w:t xml:space="preserve">a common eye condition that is prevalent in older people. The lens becomes less transparent and turns misty or cloudy. Cataracts over time can get worse and </w:t>
      </w:r>
      <w:r w:rsidR="00F15197">
        <w:rPr>
          <w:szCs w:val="22"/>
          <w:lang w:val="en"/>
        </w:rPr>
        <w:t xml:space="preserve">affect </w:t>
      </w:r>
      <w:r w:rsidRPr="00A07713">
        <w:rPr>
          <w:szCs w:val="22"/>
          <w:lang w:val="en"/>
        </w:rPr>
        <w:t xml:space="preserve">vision. A </w:t>
      </w:r>
      <w:r w:rsidR="00F15197">
        <w:rPr>
          <w:szCs w:val="22"/>
          <w:lang w:val="en"/>
        </w:rPr>
        <w:t xml:space="preserve">short routine </w:t>
      </w:r>
      <w:r w:rsidRPr="00A07713">
        <w:rPr>
          <w:szCs w:val="22"/>
          <w:lang w:val="en"/>
        </w:rPr>
        <w:t xml:space="preserve">operation replaces the lens with an artificial one. </w:t>
      </w:r>
    </w:p>
    <w:p w:rsidR="00D30700" w:rsidRDefault="00D30700" w:rsidP="003774FE">
      <w:pPr>
        <w:shd w:val="clear" w:color="auto" w:fill="FFFFFF" w:themeFill="background1"/>
        <w:jc w:val="both"/>
        <w:rPr>
          <w:szCs w:val="22"/>
          <w:lang w:val="en"/>
        </w:rPr>
      </w:pPr>
    </w:p>
    <w:p w:rsidR="008E03D6" w:rsidRPr="00D30700" w:rsidRDefault="00D30700" w:rsidP="003774FE">
      <w:pPr>
        <w:shd w:val="clear" w:color="auto" w:fill="FFFFFF" w:themeFill="background1"/>
        <w:jc w:val="both"/>
        <w:rPr>
          <w:szCs w:val="22"/>
        </w:rPr>
      </w:pPr>
      <w:r>
        <w:rPr>
          <w:szCs w:val="22"/>
        </w:rPr>
        <w:t>M</w:t>
      </w:r>
      <w:r w:rsidRPr="00D30700">
        <w:rPr>
          <w:szCs w:val="22"/>
        </w:rPr>
        <w:t xml:space="preserve">ost cataracts are age-related and cause no physical harm to the eye. The decision to offer cataract surgery is typically dependent on the degree to which the cataract is </w:t>
      </w:r>
      <w:r w:rsidR="00F15197">
        <w:rPr>
          <w:szCs w:val="22"/>
        </w:rPr>
        <w:t xml:space="preserve">affecting </w:t>
      </w:r>
      <w:r w:rsidRPr="00D30700">
        <w:rPr>
          <w:szCs w:val="22"/>
        </w:rPr>
        <w:t xml:space="preserve">a patient’s quality of life and how </w:t>
      </w:r>
      <w:r w:rsidR="00D66ECB">
        <w:rPr>
          <w:szCs w:val="22"/>
        </w:rPr>
        <w:t>much they</w:t>
      </w:r>
      <w:r w:rsidRPr="00D30700">
        <w:rPr>
          <w:szCs w:val="22"/>
        </w:rPr>
        <w:t xml:space="preserve"> </w:t>
      </w:r>
      <w:r w:rsidR="00D66ECB">
        <w:rPr>
          <w:szCs w:val="22"/>
        </w:rPr>
        <w:t xml:space="preserve">want </w:t>
      </w:r>
      <w:r w:rsidRPr="00D30700">
        <w:rPr>
          <w:szCs w:val="22"/>
        </w:rPr>
        <w:t xml:space="preserve">it removed. </w:t>
      </w:r>
      <w:r w:rsidR="00F15197">
        <w:rPr>
          <w:szCs w:val="22"/>
        </w:rPr>
        <w:t>A simple visual acuity test will not detect inconvenience due to glare, colour rendition and low contrast.</w:t>
      </w:r>
      <w:r w:rsidR="00F15197">
        <w:rPr>
          <w:rStyle w:val="FootnoteReference"/>
          <w:szCs w:val="22"/>
        </w:rPr>
        <w:footnoteReference w:id="2"/>
      </w:r>
      <w:r w:rsidR="00F15197">
        <w:rPr>
          <w:szCs w:val="22"/>
        </w:rPr>
        <w:t xml:space="preserve"> This variability, along with the gradual nature of onset,</w:t>
      </w:r>
      <w:r w:rsidR="008E03D6">
        <w:rPr>
          <w:szCs w:val="22"/>
        </w:rPr>
        <w:t xml:space="preserve"> has led to wide variations in estimates of prevalence. </w:t>
      </w:r>
      <w:r w:rsidR="000F4B18">
        <w:rPr>
          <w:szCs w:val="22"/>
        </w:rPr>
        <w:t>Patient-centred care and support is crucial</w:t>
      </w:r>
      <w:proofErr w:type="gramStart"/>
      <w:r w:rsidR="000F4B18">
        <w:rPr>
          <w:szCs w:val="22"/>
        </w:rPr>
        <w:t>.(</w:t>
      </w:r>
      <w:proofErr w:type="gramEnd"/>
      <w:r w:rsidR="000F4B18">
        <w:rPr>
          <w:szCs w:val="22"/>
        </w:rPr>
        <w:t>6)</w:t>
      </w:r>
    </w:p>
    <w:p w:rsidR="003B7BDB" w:rsidRPr="00A07713" w:rsidRDefault="003B7BDB" w:rsidP="003774FE">
      <w:pPr>
        <w:shd w:val="clear" w:color="auto" w:fill="FFFFFF" w:themeFill="background1"/>
        <w:jc w:val="both"/>
        <w:rPr>
          <w:szCs w:val="22"/>
        </w:rPr>
      </w:pPr>
    </w:p>
    <w:p w:rsidR="00502A9C" w:rsidRPr="00A07713" w:rsidRDefault="00502A9C" w:rsidP="003774FE">
      <w:pPr>
        <w:pStyle w:val="Heading2"/>
        <w:shd w:val="clear" w:color="auto" w:fill="FFFFFF" w:themeFill="background1"/>
        <w:jc w:val="both"/>
        <w:rPr>
          <w:szCs w:val="22"/>
        </w:rPr>
      </w:pPr>
      <w:bookmarkStart w:id="7" w:name="_Toc366765640"/>
      <w:r w:rsidRPr="00A07713">
        <w:rPr>
          <w:szCs w:val="22"/>
        </w:rPr>
        <w:t>Age-related macular degeneration (AMD)</w:t>
      </w:r>
      <w:bookmarkEnd w:id="7"/>
      <w:r w:rsidRPr="00A07713">
        <w:rPr>
          <w:szCs w:val="22"/>
        </w:rPr>
        <w:t xml:space="preserve"> </w:t>
      </w:r>
    </w:p>
    <w:p w:rsidR="00502A9C" w:rsidRPr="00A07713" w:rsidRDefault="00502A9C" w:rsidP="003774FE">
      <w:pPr>
        <w:shd w:val="clear" w:color="auto" w:fill="FFFFFF" w:themeFill="background1"/>
        <w:jc w:val="both"/>
        <w:rPr>
          <w:szCs w:val="22"/>
        </w:rPr>
      </w:pPr>
      <w:r w:rsidRPr="00A07713">
        <w:rPr>
          <w:szCs w:val="22"/>
        </w:rPr>
        <w:t xml:space="preserve">This condition commonly affects people over the age of 50 and is the leading cause of blindness in people over the age of 65. There are two main types of AMD: </w:t>
      </w:r>
      <w:proofErr w:type="spellStart"/>
      <w:r w:rsidRPr="00A07713">
        <w:rPr>
          <w:szCs w:val="22"/>
        </w:rPr>
        <w:t>neovascular</w:t>
      </w:r>
      <w:proofErr w:type="spellEnd"/>
      <w:r w:rsidRPr="00A07713">
        <w:rPr>
          <w:szCs w:val="22"/>
        </w:rPr>
        <w:t xml:space="preserve"> or exudative AMD commonly known as wet AMD; and atrophic commonly known as dry AMD. </w:t>
      </w:r>
    </w:p>
    <w:p w:rsidR="00502A9C" w:rsidRPr="00A07713" w:rsidRDefault="00502A9C" w:rsidP="003774FE">
      <w:pPr>
        <w:shd w:val="clear" w:color="auto" w:fill="FFFFFF" w:themeFill="background1"/>
        <w:jc w:val="both"/>
        <w:rPr>
          <w:szCs w:val="22"/>
        </w:rPr>
      </w:pPr>
    </w:p>
    <w:p w:rsidR="00502A9C" w:rsidRPr="00A07713" w:rsidRDefault="00502A9C" w:rsidP="003774FE">
      <w:pPr>
        <w:pStyle w:val="ListBullet"/>
        <w:shd w:val="clear" w:color="auto" w:fill="FFFFFF" w:themeFill="background1"/>
        <w:jc w:val="both"/>
        <w:rPr>
          <w:szCs w:val="22"/>
        </w:rPr>
      </w:pPr>
      <w:r w:rsidRPr="00A07713">
        <w:rPr>
          <w:b/>
          <w:szCs w:val="22"/>
        </w:rPr>
        <w:t>Wet AMD</w:t>
      </w:r>
      <w:r w:rsidRPr="00A07713">
        <w:rPr>
          <w:szCs w:val="22"/>
        </w:rPr>
        <w:t xml:space="preserve"> can develop quickly affecting central vision in a short period of time. Early identification and treatment of wet AMD is vital. Treatment can halt the further development of scarring but lost sight cannot be restored. </w:t>
      </w:r>
      <w:r w:rsidR="00960F70">
        <w:rPr>
          <w:szCs w:val="22"/>
        </w:rPr>
        <w:t>There are several drugs available, with a lively debate about their comparative cost-effectiveness (reference).</w:t>
      </w:r>
    </w:p>
    <w:p w:rsidR="00502A9C" w:rsidRPr="00A07713" w:rsidRDefault="00502A9C" w:rsidP="003774FE">
      <w:pPr>
        <w:shd w:val="clear" w:color="auto" w:fill="FFFFFF" w:themeFill="background1"/>
        <w:jc w:val="both"/>
        <w:rPr>
          <w:szCs w:val="22"/>
        </w:rPr>
      </w:pPr>
    </w:p>
    <w:p w:rsidR="00502A9C" w:rsidRPr="00A07713" w:rsidRDefault="00502A9C" w:rsidP="003774FE">
      <w:pPr>
        <w:pStyle w:val="ListBullet"/>
        <w:shd w:val="clear" w:color="auto" w:fill="FFFFFF" w:themeFill="background1"/>
        <w:jc w:val="both"/>
      </w:pPr>
      <w:r w:rsidRPr="00A07713">
        <w:rPr>
          <w:rStyle w:val="Heading4Char"/>
          <w:szCs w:val="22"/>
        </w:rPr>
        <w:t>Dry AMD</w:t>
      </w:r>
      <w:r w:rsidRPr="00A07713">
        <w:t xml:space="preserve"> </w:t>
      </w:r>
      <w:r w:rsidR="00960F70">
        <w:t xml:space="preserve">is more common.  It </w:t>
      </w:r>
      <w:r w:rsidRPr="00A07713">
        <w:t>can develop slowly</w:t>
      </w:r>
      <w:r w:rsidR="00960F70">
        <w:t xml:space="preserve"> and there is </w:t>
      </w:r>
      <w:r w:rsidRPr="00A07713">
        <w:t xml:space="preserve">currently no treatment. </w:t>
      </w:r>
      <w:r w:rsidR="000029FC">
        <w:rPr>
          <w:szCs w:val="22"/>
        </w:rPr>
        <w:t xml:space="preserve">In “early AMD, </w:t>
      </w:r>
      <w:r w:rsidR="000029FC" w:rsidRPr="000029FC">
        <w:rPr>
          <w:szCs w:val="22"/>
        </w:rPr>
        <w:t xml:space="preserve">small yellow deposits called </w:t>
      </w:r>
      <w:proofErr w:type="spellStart"/>
      <w:r w:rsidR="000029FC" w:rsidRPr="000029FC">
        <w:rPr>
          <w:i/>
          <w:szCs w:val="22"/>
        </w:rPr>
        <w:t>drusen</w:t>
      </w:r>
      <w:proofErr w:type="spellEnd"/>
      <w:r w:rsidR="000029FC" w:rsidRPr="000029FC">
        <w:rPr>
          <w:szCs w:val="22"/>
        </w:rPr>
        <w:t xml:space="preserve"> form under the macula</w:t>
      </w:r>
      <w:r w:rsidR="000029FC">
        <w:rPr>
          <w:szCs w:val="22"/>
        </w:rPr>
        <w:t>.</w:t>
      </w:r>
    </w:p>
    <w:p w:rsidR="00502A9C" w:rsidRPr="00A07713" w:rsidRDefault="00502A9C" w:rsidP="00575AAD">
      <w:pPr>
        <w:jc w:val="both"/>
        <w:rPr>
          <w:szCs w:val="22"/>
        </w:rPr>
      </w:pPr>
    </w:p>
    <w:p w:rsidR="003B7BDB" w:rsidRPr="002D5E17" w:rsidRDefault="003B7BDB" w:rsidP="00575AAD">
      <w:pPr>
        <w:pStyle w:val="Heading2"/>
        <w:jc w:val="both"/>
        <w:rPr>
          <w:szCs w:val="22"/>
        </w:rPr>
      </w:pPr>
      <w:bookmarkStart w:id="8" w:name="_Toc366765641"/>
      <w:r w:rsidRPr="002D5E17">
        <w:rPr>
          <w:szCs w:val="22"/>
        </w:rPr>
        <w:t xml:space="preserve">Diabetic retinopathy </w:t>
      </w:r>
      <w:r w:rsidR="003B6FD0" w:rsidRPr="002D5E17">
        <w:rPr>
          <w:szCs w:val="22"/>
        </w:rPr>
        <w:t>(DR)</w:t>
      </w:r>
      <w:bookmarkEnd w:id="8"/>
    </w:p>
    <w:p w:rsidR="003A5333" w:rsidRDefault="003A5333" w:rsidP="00575AAD">
      <w:pPr>
        <w:jc w:val="both"/>
        <w:rPr>
          <w:szCs w:val="22"/>
        </w:rPr>
      </w:pPr>
    </w:p>
    <w:p w:rsidR="003A5333" w:rsidRDefault="003B6FD0" w:rsidP="00575AAD">
      <w:pPr>
        <w:jc w:val="both"/>
        <w:rPr>
          <w:szCs w:val="22"/>
        </w:rPr>
      </w:pPr>
      <w:r>
        <w:rPr>
          <w:szCs w:val="22"/>
        </w:rPr>
        <w:t xml:space="preserve">DR </w:t>
      </w:r>
      <w:r w:rsidRPr="003B6FD0">
        <w:rPr>
          <w:szCs w:val="22"/>
        </w:rPr>
        <w:t>is a complication of diabetes mellitus, usually affecting both eyes,</w:t>
      </w:r>
      <w:r>
        <w:rPr>
          <w:szCs w:val="22"/>
        </w:rPr>
        <w:t xml:space="preserve"> It </w:t>
      </w:r>
      <w:r w:rsidRPr="003B6FD0">
        <w:rPr>
          <w:szCs w:val="22"/>
        </w:rPr>
        <w:t xml:space="preserve">has no early symptoms </w:t>
      </w:r>
      <w:r w:rsidR="003774FE">
        <w:rPr>
          <w:szCs w:val="22"/>
        </w:rPr>
        <w:t xml:space="preserve">and </w:t>
      </w:r>
      <w:r w:rsidRPr="00A07713">
        <w:rPr>
          <w:szCs w:val="22"/>
        </w:rPr>
        <w:t>c</w:t>
      </w:r>
      <w:r w:rsidR="002D5E17">
        <w:rPr>
          <w:szCs w:val="22"/>
        </w:rPr>
        <w:t xml:space="preserve">an lead to permanent sight loss. </w:t>
      </w:r>
      <w:r w:rsidR="003A5333" w:rsidRPr="003A5333">
        <w:rPr>
          <w:szCs w:val="22"/>
        </w:rPr>
        <w:t>Early diagnosis and treatment can prevent up to 98 per cent of se</w:t>
      </w:r>
      <w:r w:rsidR="002D5E17">
        <w:rPr>
          <w:szCs w:val="22"/>
        </w:rPr>
        <w:t>vere vision loss</w:t>
      </w:r>
      <w:r w:rsidR="003A5333" w:rsidRPr="003A5333">
        <w:rPr>
          <w:szCs w:val="22"/>
        </w:rPr>
        <w:t xml:space="preserve"> and the earlier treatment is received the more likely it is to be effective.</w:t>
      </w:r>
      <w:r>
        <w:rPr>
          <w:szCs w:val="22"/>
        </w:rPr>
        <w:t xml:space="preserve"> </w:t>
      </w:r>
    </w:p>
    <w:p w:rsidR="0062269B" w:rsidRDefault="0062269B" w:rsidP="006C3730">
      <w:pPr>
        <w:rPr>
          <w:szCs w:val="22"/>
        </w:rPr>
      </w:pPr>
    </w:p>
    <w:p w:rsidR="0062269B" w:rsidRDefault="0062269B" w:rsidP="006C3730">
      <w:pPr>
        <w:rPr>
          <w:szCs w:val="22"/>
        </w:rPr>
      </w:pPr>
    </w:p>
    <w:p w:rsidR="0062269B" w:rsidRDefault="0062269B" w:rsidP="006C3730">
      <w:pPr>
        <w:rPr>
          <w:szCs w:val="22"/>
        </w:rPr>
      </w:pPr>
    </w:p>
    <w:p w:rsidR="0062269B" w:rsidRPr="0062269B" w:rsidRDefault="0062269B" w:rsidP="006C3730">
      <w:pPr>
        <w:rPr>
          <w:ins w:id="9" w:author="RNIB" w:date="2012-07-02T16:15:00Z"/>
          <w:szCs w:val="22"/>
        </w:rPr>
      </w:pPr>
    </w:p>
    <w:p w:rsidR="003B7BDB" w:rsidRDefault="003B7BDB" w:rsidP="006C3730">
      <w:pPr>
        <w:rPr>
          <w:szCs w:val="22"/>
        </w:rPr>
      </w:pPr>
      <w:bookmarkStart w:id="10" w:name="_Toc325459595"/>
    </w:p>
    <w:p w:rsidR="002D5E17" w:rsidRPr="00C33134" w:rsidRDefault="00C916E7" w:rsidP="002D5E17">
      <w:pPr>
        <w:pStyle w:val="Heading1"/>
        <w:rPr>
          <w:sz w:val="24"/>
          <w:szCs w:val="24"/>
        </w:rPr>
      </w:pPr>
      <w:r>
        <w:rPr>
          <w:szCs w:val="22"/>
        </w:rPr>
        <w:br w:type="page"/>
      </w:r>
      <w:bookmarkStart w:id="11" w:name="_Toc366765642"/>
      <w:r w:rsidR="00DC5223" w:rsidRPr="00C33134">
        <w:rPr>
          <w:sz w:val="24"/>
          <w:szCs w:val="24"/>
        </w:rPr>
        <w:lastRenderedPageBreak/>
        <w:t>Defining and measuring</w:t>
      </w:r>
      <w:r w:rsidR="00941334" w:rsidRPr="00C33134">
        <w:rPr>
          <w:sz w:val="24"/>
          <w:szCs w:val="24"/>
        </w:rPr>
        <w:t xml:space="preserve"> visual impairment</w:t>
      </w:r>
      <w:bookmarkEnd w:id="11"/>
    </w:p>
    <w:p w:rsidR="00C916E7" w:rsidRDefault="00C916E7" w:rsidP="006C3730">
      <w:pPr>
        <w:rPr>
          <w:szCs w:val="22"/>
        </w:rPr>
      </w:pPr>
    </w:p>
    <w:p w:rsidR="005010C5" w:rsidRPr="00077566" w:rsidRDefault="005010C5" w:rsidP="00581981">
      <w:pPr>
        <w:pStyle w:val="ListParagraph"/>
        <w:numPr>
          <w:ilvl w:val="0"/>
          <w:numId w:val="15"/>
        </w:numPr>
        <w:ind w:left="360"/>
        <w:rPr>
          <w:szCs w:val="22"/>
        </w:rPr>
      </w:pPr>
      <w:r w:rsidRPr="00077566">
        <w:rPr>
          <w:i/>
          <w:szCs w:val="22"/>
        </w:rPr>
        <w:t>Visual impairment</w:t>
      </w:r>
      <w:r w:rsidRPr="00077566">
        <w:rPr>
          <w:szCs w:val="22"/>
        </w:rPr>
        <w:t xml:space="preserve"> is sight loss that cannot be corrected using glasses or contact lenses (NHS). </w:t>
      </w:r>
    </w:p>
    <w:p w:rsidR="00077566" w:rsidRPr="00077566" w:rsidRDefault="00077566" w:rsidP="00581981">
      <w:pPr>
        <w:pStyle w:val="ListParagraph"/>
        <w:numPr>
          <w:ilvl w:val="0"/>
          <w:numId w:val="15"/>
        </w:numPr>
        <w:ind w:left="360"/>
        <w:rPr>
          <w:szCs w:val="22"/>
        </w:rPr>
      </w:pPr>
      <w:r w:rsidRPr="00077566">
        <w:rPr>
          <w:i/>
          <w:szCs w:val="22"/>
        </w:rPr>
        <w:t>Low vision</w:t>
      </w:r>
      <w:r w:rsidRPr="00077566">
        <w:rPr>
          <w:szCs w:val="22"/>
        </w:rPr>
        <w:t xml:space="preserve"> is sight loss </w:t>
      </w:r>
      <w:r w:rsidRPr="00077566">
        <w:rPr>
          <w:szCs w:val="22"/>
          <w:lang w:val="en"/>
        </w:rPr>
        <w:t>which can often be impr</w:t>
      </w:r>
      <w:r w:rsidR="000F4B18">
        <w:rPr>
          <w:szCs w:val="22"/>
          <w:lang w:val="en"/>
        </w:rPr>
        <w:t>oved with aids and adaptations.</w:t>
      </w:r>
      <w:r w:rsidRPr="00077566">
        <w:rPr>
          <w:color w:val="000000"/>
          <w:szCs w:val="22"/>
          <w:lang w:val="en"/>
        </w:rPr>
        <w:t xml:space="preserve"> </w:t>
      </w:r>
    </w:p>
    <w:p w:rsidR="00077566" w:rsidRDefault="00077566" w:rsidP="005010C5">
      <w:pPr>
        <w:rPr>
          <w:szCs w:val="22"/>
        </w:rPr>
      </w:pPr>
    </w:p>
    <w:p w:rsidR="00077566" w:rsidRPr="00F92759" w:rsidRDefault="00077566" w:rsidP="005010C5">
      <w:pPr>
        <w:rPr>
          <w:szCs w:val="22"/>
          <w:u w:val="single"/>
        </w:rPr>
      </w:pPr>
      <w:r w:rsidRPr="00F92759">
        <w:rPr>
          <w:szCs w:val="22"/>
          <w:u w:val="single"/>
        </w:rPr>
        <w:t xml:space="preserve">This </w:t>
      </w:r>
      <w:r w:rsidR="007D5713" w:rsidRPr="00F92759">
        <w:rPr>
          <w:szCs w:val="22"/>
          <w:u w:val="single"/>
        </w:rPr>
        <w:t>report focuses on visual impairment.</w:t>
      </w:r>
    </w:p>
    <w:p w:rsidR="007D5713" w:rsidRDefault="007D5713" w:rsidP="005010C5">
      <w:pPr>
        <w:rPr>
          <w:szCs w:val="22"/>
        </w:rPr>
      </w:pPr>
    </w:p>
    <w:p w:rsidR="005010C5" w:rsidRDefault="005010C5" w:rsidP="006C3730">
      <w:pPr>
        <w:rPr>
          <w:szCs w:val="22"/>
        </w:rPr>
      </w:pPr>
      <w:r>
        <w:rPr>
          <w:szCs w:val="22"/>
        </w:rPr>
        <w:t xml:space="preserve">There are </w:t>
      </w:r>
      <w:r w:rsidR="009A4CCC">
        <w:rPr>
          <w:szCs w:val="22"/>
        </w:rPr>
        <w:t xml:space="preserve">broadly </w:t>
      </w:r>
      <w:r w:rsidR="00CC68C6">
        <w:rPr>
          <w:szCs w:val="22"/>
        </w:rPr>
        <w:t xml:space="preserve">three </w:t>
      </w:r>
      <w:r w:rsidR="00AB1759">
        <w:rPr>
          <w:szCs w:val="22"/>
        </w:rPr>
        <w:t xml:space="preserve">approaches to defining </w:t>
      </w:r>
      <w:r>
        <w:rPr>
          <w:szCs w:val="22"/>
        </w:rPr>
        <w:t>visual impai</w:t>
      </w:r>
      <w:r w:rsidR="000C5168">
        <w:rPr>
          <w:szCs w:val="22"/>
        </w:rPr>
        <w:t xml:space="preserve">rment: </w:t>
      </w:r>
      <w:r w:rsidR="00581981">
        <w:rPr>
          <w:szCs w:val="22"/>
        </w:rPr>
        <w:t xml:space="preserve">(1) </w:t>
      </w:r>
      <w:r w:rsidR="00E37691" w:rsidRPr="00E37691">
        <w:rPr>
          <w:i/>
          <w:szCs w:val="22"/>
        </w:rPr>
        <w:t>functional</w:t>
      </w:r>
      <w:r w:rsidR="00581981">
        <w:rPr>
          <w:szCs w:val="22"/>
        </w:rPr>
        <w:t xml:space="preserve">, </w:t>
      </w:r>
      <w:r w:rsidR="00401AA9">
        <w:rPr>
          <w:szCs w:val="22"/>
        </w:rPr>
        <w:t xml:space="preserve">referring to the ability to carry out daily activities, </w:t>
      </w:r>
      <w:r w:rsidR="00581981">
        <w:rPr>
          <w:szCs w:val="22"/>
        </w:rPr>
        <w:t xml:space="preserve">(2) </w:t>
      </w:r>
      <w:r w:rsidR="00CC68C6" w:rsidRPr="00CC68C6">
        <w:rPr>
          <w:i/>
          <w:szCs w:val="22"/>
        </w:rPr>
        <w:t xml:space="preserve">visual </w:t>
      </w:r>
      <w:r w:rsidR="00DC5223">
        <w:rPr>
          <w:i/>
          <w:szCs w:val="22"/>
        </w:rPr>
        <w:t>capacit</w:t>
      </w:r>
      <w:r w:rsidR="000C5168">
        <w:rPr>
          <w:i/>
          <w:szCs w:val="22"/>
        </w:rPr>
        <w:t>y</w:t>
      </w:r>
      <w:r w:rsidR="00401AA9">
        <w:rPr>
          <w:i/>
          <w:szCs w:val="22"/>
        </w:rPr>
        <w:t xml:space="preserve">, </w:t>
      </w:r>
      <w:r w:rsidR="009A4CCC">
        <w:rPr>
          <w:szCs w:val="22"/>
        </w:rPr>
        <w:t>referring to the degree of impairment</w:t>
      </w:r>
      <w:r w:rsidR="00581981">
        <w:rPr>
          <w:szCs w:val="22"/>
        </w:rPr>
        <w:t>,</w:t>
      </w:r>
      <w:r w:rsidR="00CC68C6">
        <w:rPr>
          <w:szCs w:val="22"/>
        </w:rPr>
        <w:t xml:space="preserve"> </w:t>
      </w:r>
      <w:r w:rsidR="00581981">
        <w:rPr>
          <w:szCs w:val="22"/>
        </w:rPr>
        <w:t xml:space="preserve">(3) </w:t>
      </w:r>
      <w:r w:rsidR="00E37691" w:rsidRPr="00E37691">
        <w:rPr>
          <w:i/>
          <w:szCs w:val="22"/>
        </w:rPr>
        <w:t>clinica</w:t>
      </w:r>
      <w:r w:rsidR="009A4CCC">
        <w:rPr>
          <w:i/>
          <w:szCs w:val="22"/>
        </w:rPr>
        <w:t xml:space="preserve">l, </w:t>
      </w:r>
      <w:r w:rsidR="009A4CCC">
        <w:rPr>
          <w:szCs w:val="22"/>
        </w:rPr>
        <w:t>referring to the associated medical condition</w:t>
      </w:r>
      <w:r w:rsidR="00960F70">
        <w:rPr>
          <w:szCs w:val="22"/>
        </w:rPr>
        <w:t xml:space="preserve">. </w:t>
      </w:r>
      <w:r w:rsidR="00AB1759">
        <w:rPr>
          <w:szCs w:val="22"/>
        </w:rPr>
        <w:t xml:space="preserve">A range of </w:t>
      </w:r>
      <w:r w:rsidR="00E37691">
        <w:rPr>
          <w:szCs w:val="22"/>
        </w:rPr>
        <w:t>terms</w:t>
      </w:r>
      <w:r w:rsidR="00CC68C6">
        <w:rPr>
          <w:szCs w:val="22"/>
        </w:rPr>
        <w:t xml:space="preserve"> </w:t>
      </w:r>
      <w:r w:rsidR="00AB1759">
        <w:rPr>
          <w:szCs w:val="22"/>
        </w:rPr>
        <w:t xml:space="preserve">is </w:t>
      </w:r>
      <w:r w:rsidR="00DC5223">
        <w:rPr>
          <w:szCs w:val="22"/>
        </w:rPr>
        <w:t xml:space="preserve">used </w:t>
      </w:r>
      <w:r w:rsidR="00AB1759">
        <w:rPr>
          <w:szCs w:val="22"/>
        </w:rPr>
        <w:t xml:space="preserve">to describe the degree of </w:t>
      </w:r>
      <w:r w:rsidR="009A4CCC">
        <w:rPr>
          <w:szCs w:val="22"/>
        </w:rPr>
        <w:t>visual impairment, with usage varying somewhat between sources</w:t>
      </w:r>
      <w:r w:rsidR="00401AA9">
        <w:rPr>
          <w:szCs w:val="22"/>
        </w:rPr>
        <w:t>, and the same term often being used in both a functional and a capacity sense</w:t>
      </w:r>
      <w:r w:rsidR="009A4CCC">
        <w:rPr>
          <w:szCs w:val="22"/>
        </w:rPr>
        <w:t>. T</w:t>
      </w:r>
      <w:r w:rsidR="00960F70">
        <w:rPr>
          <w:szCs w:val="22"/>
        </w:rPr>
        <w:t xml:space="preserve">erms </w:t>
      </w:r>
      <w:r w:rsidR="009A4CCC">
        <w:rPr>
          <w:szCs w:val="22"/>
        </w:rPr>
        <w:t xml:space="preserve">therefore </w:t>
      </w:r>
      <w:r w:rsidR="00CC68C6">
        <w:rPr>
          <w:szCs w:val="22"/>
        </w:rPr>
        <w:t xml:space="preserve">need to be </w:t>
      </w:r>
      <w:r w:rsidR="00E37691">
        <w:rPr>
          <w:szCs w:val="22"/>
        </w:rPr>
        <w:t xml:space="preserve">interpreted </w:t>
      </w:r>
      <w:r w:rsidR="00401AA9">
        <w:rPr>
          <w:szCs w:val="22"/>
        </w:rPr>
        <w:t xml:space="preserve">carefully </w:t>
      </w:r>
      <w:r w:rsidR="00CC68C6">
        <w:rPr>
          <w:szCs w:val="22"/>
        </w:rPr>
        <w:t>in context</w:t>
      </w:r>
      <w:r w:rsidR="00E37691">
        <w:rPr>
          <w:szCs w:val="22"/>
        </w:rPr>
        <w:t>.</w:t>
      </w:r>
      <w:r w:rsidR="00401AA9">
        <w:rPr>
          <w:szCs w:val="22"/>
        </w:rPr>
        <w:t xml:space="preserve"> Purely functional definitions of visual impairment are:</w:t>
      </w:r>
    </w:p>
    <w:p w:rsidR="005010C5" w:rsidRDefault="005010C5" w:rsidP="006C3730">
      <w:pPr>
        <w:rPr>
          <w:szCs w:val="22"/>
        </w:rPr>
      </w:pPr>
    </w:p>
    <w:p w:rsidR="00941334" w:rsidRPr="00941334" w:rsidRDefault="00941334" w:rsidP="005F6363">
      <w:pPr>
        <w:pStyle w:val="ListParagraph"/>
        <w:numPr>
          <w:ilvl w:val="0"/>
          <w:numId w:val="13"/>
        </w:numPr>
        <w:ind w:left="360"/>
        <w:rPr>
          <w:szCs w:val="22"/>
        </w:rPr>
      </w:pPr>
      <w:r w:rsidRPr="00941334">
        <w:rPr>
          <w:i/>
          <w:szCs w:val="22"/>
        </w:rPr>
        <w:t xml:space="preserve">Sight </w:t>
      </w:r>
      <w:r w:rsidR="00CC68C6" w:rsidRPr="00941334">
        <w:rPr>
          <w:i/>
          <w:szCs w:val="22"/>
        </w:rPr>
        <w:t>impairment</w:t>
      </w:r>
      <w:r w:rsidRPr="00941334">
        <w:rPr>
          <w:szCs w:val="22"/>
        </w:rPr>
        <w:t>: ‘substantially and permanently handicapped by defective vision caused by congenital (present at birth) defect, illness or injury.’</w:t>
      </w:r>
    </w:p>
    <w:p w:rsidR="00941334" w:rsidRPr="00941334" w:rsidRDefault="00941334" w:rsidP="005F6363">
      <w:pPr>
        <w:pStyle w:val="ListParagraph"/>
        <w:numPr>
          <w:ilvl w:val="0"/>
          <w:numId w:val="13"/>
        </w:numPr>
        <w:ind w:left="360"/>
        <w:rPr>
          <w:szCs w:val="22"/>
        </w:rPr>
      </w:pPr>
      <w:r w:rsidRPr="00941334">
        <w:rPr>
          <w:i/>
          <w:szCs w:val="22"/>
        </w:rPr>
        <w:t xml:space="preserve">Severe </w:t>
      </w:r>
      <w:r w:rsidR="00CC68C6" w:rsidRPr="00941334">
        <w:rPr>
          <w:i/>
          <w:szCs w:val="22"/>
        </w:rPr>
        <w:t>sight impairment</w:t>
      </w:r>
      <w:r w:rsidRPr="00941334">
        <w:rPr>
          <w:szCs w:val="22"/>
        </w:rPr>
        <w:t>: ‘so blind as to be unable to perform any work for which eyesight is essential.’</w:t>
      </w:r>
    </w:p>
    <w:p w:rsidR="00F15E95" w:rsidRDefault="00941334" w:rsidP="00941334">
      <w:pPr>
        <w:ind w:left="360"/>
        <w:rPr>
          <w:i/>
          <w:sz w:val="20"/>
          <w:szCs w:val="22"/>
        </w:rPr>
      </w:pPr>
      <w:r w:rsidRPr="00941334">
        <w:rPr>
          <w:i/>
          <w:sz w:val="20"/>
          <w:szCs w:val="22"/>
        </w:rPr>
        <w:t>Source: DWP</w:t>
      </w:r>
      <w:r>
        <w:rPr>
          <w:i/>
          <w:sz w:val="20"/>
          <w:szCs w:val="22"/>
        </w:rPr>
        <w:t>.</w:t>
      </w:r>
    </w:p>
    <w:p w:rsidR="00941334" w:rsidRPr="00E01C20" w:rsidRDefault="00941334" w:rsidP="00941334">
      <w:pPr>
        <w:ind w:left="360"/>
        <w:rPr>
          <w:sz w:val="20"/>
          <w:szCs w:val="22"/>
        </w:rPr>
      </w:pPr>
      <w:r w:rsidRPr="00E01C20">
        <w:rPr>
          <w:i/>
          <w:sz w:val="18"/>
          <w:szCs w:val="22"/>
        </w:rPr>
        <w:t xml:space="preserve"> </w:t>
      </w:r>
      <w:hyperlink r:id="rId15" w:history="1">
        <w:r w:rsidRPr="00E01C20">
          <w:rPr>
            <w:rStyle w:val="Hyperlink"/>
            <w:sz w:val="20"/>
            <w:szCs w:val="22"/>
          </w:rPr>
          <w:t>http://www.dwp.gov.uk/publications/specialist-guides/medical-conditions/childrens-medical-guides/visual-impairment/other-factors/registration-of-visual-impairment.shtml</w:t>
        </w:r>
      </w:hyperlink>
      <w:r w:rsidRPr="00E01C20">
        <w:rPr>
          <w:sz w:val="20"/>
          <w:szCs w:val="22"/>
        </w:rPr>
        <w:t xml:space="preserve"> </w:t>
      </w:r>
    </w:p>
    <w:p w:rsidR="00941334" w:rsidRDefault="00941334" w:rsidP="006C3730">
      <w:pPr>
        <w:rPr>
          <w:szCs w:val="22"/>
        </w:rPr>
      </w:pPr>
    </w:p>
    <w:p w:rsidR="00CE72FA" w:rsidRPr="00401AA9" w:rsidRDefault="00401AA9" w:rsidP="00401AA9">
      <w:pPr>
        <w:rPr>
          <w:szCs w:val="22"/>
        </w:rPr>
      </w:pPr>
      <w:r>
        <w:rPr>
          <w:szCs w:val="22"/>
        </w:rPr>
        <w:t>’</w:t>
      </w:r>
      <w:r w:rsidRPr="00401AA9">
        <w:rPr>
          <w:szCs w:val="22"/>
        </w:rPr>
        <w:t xml:space="preserve">Sight </w:t>
      </w:r>
      <w:r w:rsidR="00963AE2" w:rsidRPr="00401AA9">
        <w:rPr>
          <w:szCs w:val="22"/>
        </w:rPr>
        <w:t>impairment</w:t>
      </w:r>
      <w:r>
        <w:rPr>
          <w:szCs w:val="22"/>
        </w:rPr>
        <w:t xml:space="preserve">’ is broken down further into </w:t>
      </w:r>
      <w:r w:rsidRPr="00401AA9">
        <w:rPr>
          <w:i/>
          <w:szCs w:val="22"/>
        </w:rPr>
        <w:t>partial sight</w:t>
      </w:r>
      <w:r w:rsidRPr="00401AA9">
        <w:rPr>
          <w:szCs w:val="22"/>
        </w:rPr>
        <w:t xml:space="preserve"> </w:t>
      </w:r>
      <w:r>
        <w:rPr>
          <w:szCs w:val="22"/>
        </w:rPr>
        <w:t>and</w:t>
      </w:r>
      <w:r w:rsidRPr="00401AA9">
        <w:rPr>
          <w:szCs w:val="22"/>
        </w:rPr>
        <w:t xml:space="preserve"> </w:t>
      </w:r>
      <w:r w:rsidRPr="00401AA9">
        <w:rPr>
          <w:i/>
          <w:szCs w:val="22"/>
        </w:rPr>
        <w:t>moderate sight</w:t>
      </w:r>
      <w:r>
        <w:rPr>
          <w:i/>
          <w:szCs w:val="22"/>
        </w:rPr>
        <w:t xml:space="preserve">, </w:t>
      </w:r>
      <w:r>
        <w:rPr>
          <w:szCs w:val="22"/>
        </w:rPr>
        <w:t>while ‘</w:t>
      </w:r>
      <w:r w:rsidR="00CC68C6" w:rsidRPr="00401AA9">
        <w:rPr>
          <w:szCs w:val="22"/>
        </w:rPr>
        <w:t xml:space="preserve">Severe </w:t>
      </w:r>
      <w:r w:rsidR="00CE72FA" w:rsidRPr="00401AA9">
        <w:rPr>
          <w:szCs w:val="22"/>
        </w:rPr>
        <w:t>sight impairment</w:t>
      </w:r>
      <w:r>
        <w:rPr>
          <w:szCs w:val="22"/>
        </w:rPr>
        <w:t>’ includes</w:t>
      </w:r>
      <w:r w:rsidR="00CC68C6" w:rsidRPr="00401AA9">
        <w:rPr>
          <w:szCs w:val="22"/>
        </w:rPr>
        <w:t xml:space="preserve"> </w:t>
      </w:r>
      <w:r>
        <w:rPr>
          <w:szCs w:val="22"/>
        </w:rPr>
        <w:t xml:space="preserve">blindness. These can be defined </w:t>
      </w:r>
    </w:p>
    <w:p w:rsidR="00401AA9" w:rsidRPr="00401AA9" w:rsidRDefault="00401AA9" w:rsidP="006C3730">
      <w:pPr>
        <w:rPr>
          <w:szCs w:val="22"/>
        </w:rPr>
      </w:pPr>
    </w:p>
    <w:p w:rsidR="00F15E95" w:rsidRPr="00936262" w:rsidRDefault="00936262" w:rsidP="00F15E95">
      <w:pPr>
        <w:rPr>
          <w:szCs w:val="22"/>
        </w:rPr>
      </w:pPr>
      <w:r>
        <w:rPr>
          <w:szCs w:val="22"/>
        </w:rPr>
        <w:t xml:space="preserve">Capacity-based definitions represent the degree of visual impairment using </w:t>
      </w:r>
      <w:r w:rsidR="00CC68C6">
        <w:rPr>
          <w:szCs w:val="22"/>
        </w:rPr>
        <w:t xml:space="preserve">a combination of </w:t>
      </w:r>
      <w:r w:rsidR="00CD7002">
        <w:rPr>
          <w:szCs w:val="22"/>
        </w:rPr>
        <w:t xml:space="preserve">Visual Acuity (VA) and </w:t>
      </w:r>
      <w:r w:rsidR="00BC0445">
        <w:rPr>
          <w:szCs w:val="22"/>
        </w:rPr>
        <w:t xml:space="preserve">Field </w:t>
      </w:r>
      <w:r w:rsidR="00CD7002">
        <w:rPr>
          <w:szCs w:val="22"/>
        </w:rPr>
        <w:t xml:space="preserve">of </w:t>
      </w:r>
      <w:r w:rsidR="00BC0445">
        <w:rPr>
          <w:szCs w:val="22"/>
        </w:rPr>
        <w:t>Vision</w:t>
      </w:r>
      <w:r>
        <w:rPr>
          <w:szCs w:val="22"/>
        </w:rPr>
        <w:t>. A VA assessment of 6/60 means that the assessed person can only see at 6 metres what a ‘normal’ person can see at 60 metres. Thus a VA of 6/6 is a ‘normal’ assessmen</w:t>
      </w:r>
      <w:r w:rsidR="00CD7002">
        <w:rPr>
          <w:szCs w:val="22"/>
        </w:rPr>
        <w:t>t.</w:t>
      </w:r>
      <w:r>
        <w:rPr>
          <w:szCs w:val="22"/>
        </w:rPr>
        <w:t xml:space="preserve"> </w:t>
      </w:r>
      <w:r w:rsidR="00401AA9">
        <w:t>The table below summarises.</w:t>
      </w:r>
    </w:p>
    <w:p w:rsidR="008B2954" w:rsidRDefault="008B2954" w:rsidP="006C3730">
      <w:pPr>
        <w:rPr>
          <w:szCs w:val="22"/>
        </w:rPr>
      </w:pPr>
    </w:p>
    <w:tbl>
      <w:tblPr>
        <w:tblStyle w:val="TableGrid"/>
        <w:tblW w:w="9781" w:type="dxa"/>
        <w:tblInd w:w="108" w:type="dxa"/>
        <w:tblLook w:val="04A0" w:firstRow="1" w:lastRow="0" w:firstColumn="1" w:lastColumn="0" w:noHBand="0" w:noVBand="1"/>
      </w:tblPr>
      <w:tblGrid>
        <w:gridCol w:w="2552"/>
        <w:gridCol w:w="3118"/>
        <w:gridCol w:w="4111"/>
      </w:tblGrid>
      <w:tr w:rsidR="00BC0445" w:rsidRPr="00581981" w:rsidTr="00BD5A72">
        <w:tc>
          <w:tcPr>
            <w:tcW w:w="2552" w:type="dxa"/>
            <w:shd w:val="clear" w:color="auto" w:fill="EEECE1" w:themeFill="background2"/>
            <w:vAlign w:val="center"/>
          </w:tcPr>
          <w:p w:rsidR="00BC0445" w:rsidRPr="00581981" w:rsidRDefault="00BC0445" w:rsidP="00BC0445">
            <w:pPr>
              <w:jc w:val="center"/>
              <w:rPr>
                <w:i/>
                <w:sz w:val="20"/>
                <w:szCs w:val="22"/>
              </w:rPr>
            </w:pPr>
            <w:r w:rsidRPr="00581981">
              <w:rPr>
                <w:i/>
                <w:sz w:val="20"/>
                <w:szCs w:val="22"/>
              </w:rPr>
              <w:t>Category</w:t>
            </w:r>
          </w:p>
        </w:tc>
        <w:tc>
          <w:tcPr>
            <w:tcW w:w="3118" w:type="dxa"/>
            <w:shd w:val="clear" w:color="auto" w:fill="EEECE1" w:themeFill="background2"/>
            <w:vAlign w:val="center"/>
          </w:tcPr>
          <w:p w:rsidR="00BC0445" w:rsidRPr="00581981" w:rsidRDefault="00BC0445" w:rsidP="00C358C3">
            <w:pPr>
              <w:jc w:val="center"/>
              <w:rPr>
                <w:i/>
                <w:sz w:val="20"/>
                <w:szCs w:val="22"/>
              </w:rPr>
            </w:pPr>
            <w:r w:rsidRPr="00581981">
              <w:rPr>
                <w:i/>
                <w:sz w:val="20"/>
                <w:szCs w:val="22"/>
              </w:rPr>
              <w:t>Visual Acuity</w:t>
            </w:r>
          </w:p>
        </w:tc>
        <w:tc>
          <w:tcPr>
            <w:tcW w:w="4111" w:type="dxa"/>
            <w:shd w:val="clear" w:color="auto" w:fill="EEECE1" w:themeFill="background2"/>
            <w:vAlign w:val="center"/>
          </w:tcPr>
          <w:p w:rsidR="00BC0445" w:rsidRPr="00581981" w:rsidRDefault="00BC0445" w:rsidP="00BC0445">
            <w:pPr>
              <w:jc w:val="center"/>
              <w:rPr>
                <w:i/>
                <w:sz w:val="20"/>
                <w:szCs w:val="22"/>
              </w:rPr>
            </w:pPr>
            <w:r w:rsidRPr="00581981">
              <w:rPr>
                <w:i/>
                <w:sz w:val="20"/>
                <w:szCs w:val="22"/>
              </w:rPr>
              <w:t>Field of Vision</w:t>
            </w:r>
          </w:p>
        </w:tc>
      </w:tr>
      <w:tr w:rsidR="00BC0445" w:rsidRPr="00581981" w:rsidTr="00A77957">
        <w:trPr>
          <w:trHeight w:val="397"/>
        </w:trPr>
        <w:tc>
          <w:tcPr>
            <w:tcW w:w="2552" w:type="dxa"/>
            <w:vMerge w:val="restart"/>
            <w:vAlign w:val="center"/>
          </w:tcPr>
          <w:p w:rsidR="00BC0445" w:rsidRPr="00581981" w:rsidRDefault="00BC0445" w:rsidP="00BC0445">
            <w:pPr>
              <w:rPr>
                <w:sz w:val="20"/>
                <w:szCs w:val="22"/>
              </w:rPr>
            </w:pPr>
            <w:r w:rsidRPr="00581981">
              <w:rPr>
                <w:sz w:val="20"/>
                <w:szCs w:val="22"/>
              </w:rPr>
              <w:t>Partial sight</w:t>
            </w:r>
            <w:r w:rsidR="00F15E95" w:rsidRPr="00581981">
              <w:rPr>
                <w:sz w:val="20"/>
                <w:szCs w:val="22"/>
              </w:rPr>
              <w:t xml:space="preserve"> impairment</w:t>
            </w:r>
          </w:p>
        </w:tc>
        <w:tc>
          <w:tcPr>
            <w:tcW w:w="3118" w:type="dxa"/>
            <w:vAlign w:val="center"/>
          </w:tcPr>
          <w:p w:rsidR="00BC0445" w:rsidRPr="00581981" w:rsidRDefault="00BC0445" w:rsidP="00BC0445">
            <w:pPr>
              <w:rPr>
                <w:sz w:val="20"/>
                <w:szCs w:val="22"/>
              </w:rPr>
            </w:pPr>
            <w:r w:rsidRPr="00581981">
              <w:rPr>
                <w:sz w:val="20"/>
                <w:szCs w:val="22"/>
              </w:rPr>
              <w:t>Very poor (3/60 to 6/60)</w:t>
            </w:r>
          </w:p>
        </w:tc>
        <w:tc>
          <w:tcPr>
            <w:tcW w:w="4111" w:type="dxa"/>
            <w:vAlign w:val="center"/>
          </w:tcPr>
          <w:p w:rsidR="00BC0445" w:rsidRPr="00581981" w:rsidRDefault="00BC0445" w:rsidP="00BC0445">
            <w:pPr>
              <w:rPr>
                <w:sz w:val="20"/>
                <w:szCs w:val="22"/>
              </w:rPr>
            </w:pPr>
            <w:r w:rsidRPr="00581981">
              <w:rPr>
                <w:sz w:val="20"/>
                <w:szCs w:val="22"/>
              </w:rPr>
              <w:t>Full</w:t>
            </w:r>
          </w:p>
        </w:tc>
      </w:tr>
      <w:tr w:rsidR="00BC0445" w:rsidRPr="00581981" w:rsidTr="00A77957">
        <w:trPr>
          <w:trHeight w:val="397"/>
        </w:trPr>
        <w:tc>
          <w:tcPr>
            <w:tcW w:w="2552" w:type="dxa"/>
            <w:vMerge/>
            <w:vAlign w:val="center"/>
          </w:tcPr>
          <w:p w:rsidR="00BC0445" w:rsidRPr="00581981" w:rsidRDefault="00BC0445" w:rsidP="00BC0445">
            <w:pPr>
              <w:rPr>
                <w:sz w:val="20"/>
                <w:szCs w:val="22"/>
              </w:rPr>
            </w:pPr>
          </w:p>
        </w:tc>
        <w:tc>
          <w:tcPr>
            <w:tcW w:w="3118" w:type="dxa"/>
            <w:vAlign w:val="center"/>
          </w:tcPr>
          <w:p w:rsidR="00BC0445" w:rsidRPr="00581981" w:rsidRDefault="00BC0445" w:rsidP="00BC0445">
            <w:pPr>
              <w:rPr>
                <w:sz w:val="20"/>
                <w:szCs w:val="22"/>
              </w:rPr>
            </w:pPr>
            <w:r w:rsidRPr="00581981">
              <w:rPr>
                <w:sz w:val="20"/>
                <w:szCs w:val="22"/>
              </w:rPr>
              <w:t>Moderate (up to 6/24)</w:t>
            </w:r>
          </w:p>
        </w:tc>
        <w:tc>
          <w:tcPr>
            <w:tcW w:w="4111" w:type="dxa"/>
            <w:vAlign w:val="center"/>
          </w:tcPr>
          <w:p w:rsidR="00BC0445" w:rsidRPr="00581981" w:rsidRDefault="00BC0445" w:rsidP="00BC0445">
            <w:pPr>
              <w:rPr>
                <w:sz w:val="20"/>
                <w:szCs w:val="22"/>
              </w:rPr>
            </w:pPr>
            <w:r w:rsidRPr="00581981">
              <w:rPr>
                <w:sz w:val="20"/>
                <w:szCs w:val="22"/>
              </w:rPr>
              <w:t>Blurriness or cloudiness in central vision or reduced field of vision</w:t>
            </w:r>
          </w:p>
        </w:tc>
      </w:tr>
      <w:tr w:rsidR="00BC0445" w:rsidRPr="00581981" w:rsidTr="00A77957">
        <w:trPr>
          <w:trHeight w:val="397"/>
        </w:trPr>
        <w:tc>
          <w:tcPr>
            <w:tcW w:w="2552" w:type="dxa"/>
            <w:vMerge/>
            <w:vAlign w:val="center"/>
          </w:tcPr>
          <w:p w:rsidR="00BC0445" w:rsidRPr="00581981" w:rsidRDefault="00BC0445" w:rsidP="00BC0445">
            <w:pPr>
              <w:rPr>
                <w:sz w:val="20"/>
                <w:szCs w:val="22"/>
              </w:rPr>
            </w:pPr>
          </w:p>
        </w:tc>
        <w:tc>
          <w:tcPr>
            <w:tcW w:w="3118" w:type="dxa"/>
            <w:vAlign w:val="center"/>
          </w:tcPr>
          <w:p w:rsidR="00BC0445" w:rsidRPr="00581981" w:rsidRDefault="00BC0445" w:rsidP="00BC0445">
            <w:pPr>
              <w:rPr>
                <w:sz w:val="20"/>
                <w:szCs w:val="22"/>
              </w:rPr>
            </w:pPr>
            <w:r w:rsidRPr="00581981">
              <w:rPr>
                <w:sz w:val="20"/>
                <w:szCs w:val="22"/>
              </w:rPr>
              <w:t>Relatively good (up to 6/18)</w:t>
            </w:r>
          </w:p>
        </w:tc>
        <w:tc>
          <w:tcPr>
            <w:tcW w:w="4111" w:type="dxa"/>
            <w:vAlign w:val="center"/>
          </w:tcPr>
          <w:p w:rsidR="00BC0445" w:rsidRPr="00581981" w:rsidRDefault="00BC0445" w:rsidP="00BC0445">
            <w:pPr>
              <w:rPr>
                <w:sz w:val="20"/>
                <w:szCs w:val="22"/>
              </w:rPr>
            </w:pPr>
            <w:r w:rsidRPr="00581981">
              <w:rPr>
                <w:sz w:val="20"/>
                <w:szCs w:val="22"/>
              </w:rPr>
              <w:t xml:space="preserve">Much of field of vision missing </w:t>
            </w:r>
          </w:p>
        </w:tc>
      </w:tr>
      <w:tr w:rsidR="00BC0445" w:rsidRPr="00581981" w:rsidTr="00A77957">
        <w:trPr>
          <w:trHeight w:val="397"/>
        </w:trPr>
        <w:tc>
          <w:tcPr>
            <w:tcW w:w="2552" w:type="dxa"/>
            <w:vMerge w:val="restart"/>
            <w:vAlign w:val="center"/>
          </w:tcPr>
          <w:p w:rsidR="00BC0445" w:rsidRPr="00581981" w:rsidRDefault="00BC0445" w:rsidP="00BC0445">
            <w:pPr>
              <w:rPr>
                <w:sz w:val="20"/>
                <w:szCs w:val="22"/>
              </w:rPr>
            </w:pPr>
            <w:r w:rsidRPr="00581981">
              <w:rPr>
                <w:sz w:val="20"/>
                <w:szCs w:val="22"/>
              </w:rPr>
              <w:t>Severe sight impairment (</w:t>
            </w:r>
            <w:r w:rsidR="00CC68C6" w:rsidRPr="00581981">
              <w:rPr>
                <w:sz w:val="20"/>
                <w:szCs w:val="22"/>
              </w:rPr>
              <w:t xml:space="preserve">incl. </w:t>
            </w:r>
            <w:r w:rsidRPr="00581981">
              <w:rPr>
                <w:sz w:val="20"/>
                <w:szCs w:val="22"/>
              </w:rPr>
              <w:t>blindness)</w:t>
            </w:r>
          </w:p>
        </w:tc>
        <w:tc>
          <w:tcPr>
            <w:tcW w:w="3118" w:type="dxa"/>
            <w:vAlign w:val="center"/>
          </w:tcPr>
          <w:p w:rsidR="00BC0445" w:rsidRPr="00581981" w:rsidRDefault="00BC0445" w:rsidP="00BC0445">
            <w:pPr>
              <w:rPr>
                <w:sz w:val="20"/>
                <w:szCs w:val="22"/>
              </w:rPr>
            </w:pPr>
            <w:r w:rsidRPr="00581981">
              <w:rPr>
                <w:sz w:val="20"/>
                <w:szCs w:val="22"/>
              </w:rPr>
              <w:t xml:space="preserve">Extremely poor (less than 3/60) </w:t>
            </w:r>
          </w:p>
        </w:tc>
        <w:tc>
          <w:tcPr>
            <w:tcW w:w="4111" w:type="dxa"/>
            <w:vAlign w:val="center"/>
          </w:tcPr>
          <w:p w:rsidR="00BC0445" w:rsidRPr="00581981" w:rsidRDefault="00BC0445" w:rsidP="00BC0445">
            <w:pPr>
              <w:rPr>
                <w:sz w:val="20"/>
                <w:szCs w:val="22"/>
              </w:rPr>
            </w:pPr>
            <w:r w:rsidRPr="00581981">
              <w:rPr>
                <w:sz w:val="20"/>
                <w:szCs w:val="22"/>
              </w:rPr>
              <w:t xml:space="preserve">Full </w:t>
            </w:r>
          </w:p>
        </w:tc>
      </w:tr>
      <w:tr w:rsidR="00BC0445" w:rsidRPr="00581981" w:rsidTr="00A77957">
        <w:trPr>
          <w:trHeight w:val="397"/>
        </w:trPr>
        <w:tc>
          <w:tcPr>
            <w:tcW w:w="2552" w:type="dxa"/>
            <w:vMerge/>
            <w:vAlign w:val="center"/>
          </w:tcPr>
          <w:p w:rsidR="00BC0445" w:rsidRPr="00581981" w:rsidRDefault="00BC0445" w:rsidP="00BC0445">
            <w:pPr>
              <w:rPr>
                <w:sz w:val="20"/>
                <w:szCs w:val="22"/>
              </w:rPr>
            </w:pPr>
          </w:p>
        </w:tc>
        <w:tc>
          <w:tcPr>
            <w:tcW w:w="3118" w:type="dxa"/>
            <w:vAlign w:val="center"/>
          </w:tcPr>
          <w:p w:rsidR="00BC0445" w:rsidRPr="00581981" w:rsidRDefault="00BC0445" w:rsidP="00BC0445">
            <w:pPr>
              <w:rPr>
                <w:sz w:val="20"/>
                <w:szCs w:val="22"/>
              </w:rPr>
            </w:pPr>
            <w:r w:rsidRPr="00581981">
              <w:rPr>
                <w:sz w:val="20"/>
                <w:szCs w:val="22"/>
              </w:rPr>
              <w:t xml:space="preserve">Poor (between 3/60 and 6/60) </w:t>
            </w:r>
          </w:p>
        </w:tc>
        <w:tc>
          <w:tcPr>
            <w:tcW w:w="4111" w:type="dxa"/>
            <w:vAlign w:val="center"/>
          </w:tcPr>
          <w:p w:rsidR="00BC0445" w:rsidRPr="00581981" w:rsidRDefault="00BC0445" w:rsidP="00BC0445">
            <w:pPr>
              <w:rPr>
                <w:sz w:val="20"/>
                <w:szCs w:val="22"/>
              </w:rPr>
            </w:pPr>
            <w:r w:rsidRPr="00581981">
              <w:rPr>
                <w:sz w:val="20"/>
                <w:szCs w:val="22"/>
              </w:rPr>
              <w:t xml:space="preserve">Severe reduction </w:t>
            </w:r>
          </w:p>
        </w:tc>
      </w:tr>
      <w:tr w:rsidR="00BC0445" w:rsidRPr="00581981" w:rsidTr="00A77957">
        <w:trPr>
          <w:trHeight w:val="397"/>
        </w:trPr>
        <w:tc>
          <w:tcPr>
            <w:tcW w:w="2552" w:type="dxa"/>
            <w:vMerge/>
            <w:vAlign w:val="center"/>
          </w:tcPr>
          <w:p w:rsidR="00BC0445" w:rsidRPr="00581981" w:rsidRDefault="00BC0445" w:rsidP="00BC0445">
            <w:pPr>
              <w:rPr>
                <w:sz w:val="20"/>
                <w:szCs w:val="22"/>
              </w:rPr>
            </w:pPr>
          </w:p>
        </w:tc>
        <w:tc>
          <w:tcPr>
            <w:tcW w:w="3118" w:type="dxa"/>
            <w:vAlign w:val="center"/>
          </w:tcPr>
          <w:p w:rsidR="00BC0445" w:rsidRPr="00581981" w:rsidRDefault="00BC0445" w:rsidP="00BC0445">
            <w:pPr>
              <w:rPr>
                <w:sz w:val="20"/>
                <w:szCs w:val="22"/>
              </w:rPr>
            </w:pPr>
            <w:r w:rsidRPr="00581981">
              <w:rPr>
                <w:sz w:val="20"/>
                <w:szCs w:val="22"/>
              </w:rPr>
              <w:t xml:space="preserve">Average (6/60 or better) </w:t>
            </w:r>
          </w:p>
        </w:tc>
        <w:tc>
          <w:tcPr>
            <w:tcW w:w="4111" w:type="dxa"/>
            <w:vAlign w:val="center"/>
          </w:tcPr>
          <w:p w:rsidR="00BC0445" w:rsidRPr="00581981" w:rsidRDefault="00BC0445" w:rsidP="00BC0445">
            <w:pPr>
              <w:rPr>
                <w:sz w:val="20"/>
                <w:szCs w:val="22"/>
              </w:rPr>
            </w:pPr>
            <w:r w:rsidRPr="00581981">
              <w:rPr>
                <w:sz w:val="20"/>
                <w:szCs w:val="22"/>
              </w:rPr>
              <w:t>Severe reduction</w:t>
            </w:r>
          </w:p>
        </w:tc>
      </w:tr>
    </w:tbl>
    <w:p w:rsidR="00BC0445" w:rsidRPr="00FD30DD" w:rsidRDefault="00BC0445" w:rsidP="00963AE2">
      <w:pPr>
        <w:rPr>
          <w:i/>
          <w:sz w:val="20"/>
          <w:szCs w:val="20"/>
        </w:rPr>
      </w:pPr>
      <w:r w:rsidRPr="00FD30DD">
        <w:rPr>
          <w:i/>
          <w:sz w:val="20"/>
          <w:szCs w:val="20"/>
        </w:rPr>
        <w:t>Source: NHS Choices</w:t>
      </w:r>
    </w:p>
    <w:p w:rsidR="00F15E95" w:rsidRPr="00FD30DD" w:rsidRDefault="00A71A58" w:rsidP="00F15E95">
      <w:pPr>
        <w:rPr>
          <w:sz w:val="20"/>
          <w:szCs w:val="20"/>
        </w:rPr>
      </w:pPr>
      <w:hyperlink r:id="rId16" w:history="1">
        <w:r w:rsidR="00F15E95" w:rsidRPr="00FD30DD">
          <w:rPr>
            <w:rStyle w:val="Hyperlink"/>
            <w:sz w:val="20"/>
            <w:szCs w:val="20"/>
          </w:rPr>
          <w:t>http://www.nhs.uk/Conditions/Visual-impairment/Pages/Introduction.aspx</w:t>
        </w:r>
      </w:hyperlink>
      <w:r w:rsidR="00F15E95" w:rsidRPr="00FD30DD">
        <w:rPr>
          <w:sz w:val="20"/>
          <w:szCs w:val="20"/>
        </w:rPr>
        <w:t xml:space="preserve"> </w:t>
      </w:r>
    </w:p>
    <w:p w:rsidR="00FE5D25" w:rsidRDefault="00FE5D25" w:rsidP="006C3730">
      <w:pPr>
        <w:rPr>
          <w:szCs w:val="22"/>
        </w:rPr>
      </w:pPr>
    </w:p>
    <w:p w:rsidR="00936262" w:rsidRDefault="00936262" w:rsidP="00936262">
      <w:pPr>
        <w:rPr>
          <w:szCs w:val="22"/>
        </w:rPr>
      </w:pPr>
      <w:r>
        <w:rPr>
          <w:szCs w:val="22"/>
        </w:rPr>
        <w:t xml:space="preserve">The VA is important for health and social services, since a VA of </w:t>
      </w:r>
      <w:r>
        <w:t xml:space="preserve">less than 6/18 is used as a </w:t>
      </w:r>
      <w:r w:rsidRPr="00C358C3">
        <w:rPr>
          <w:i/>
        </w:rPr>
        <w:t xml:space="preserve">guideline </w:t>
      </w:r>
      <w:r>
        <w:t xml:space="preserve">threshold for registration as severely sight impaired (including blind) or as sight impaired (partially sighted), thereby giving entitlement to certain health services and benefits. The VA assessment also helps when comparing information from different sources. </w:t>
      </w:r>
    </w:p>
    <w:p w:rsidR="00936262" w:rsidRDefault="00936262" w:rsidP="006C3730">
      <w:pPr>
        <w:rPr>
          <w:szCs w:val="22"/>
        </w:rPr>
      </w:pPr>
    </w:p>
    <w:p w:rsidR="00FE5D25" w:rsidRDefault="00FE5D25" w:rsidP="006C3730">
      <w:pPr>
        <w:rPr>
          <w:szCs w:val="22"/>
        </w:rPr>
      </w:pPr>
      <w:r w:rsidRPr="004B7724">
        <w:rPr>
          <w:szCs w:val="22"/>
        </w:rPr>
        <w:t xml:space="preserve">WHO </w:t>
      </w:r>
      <w:r w:rsidR="008B2954">
        <w:rPr>
          <w:szCs w:val="22"/>
        </w:rPr>
        <w:t xml:space="preserve">break </w:t>
      </w:r>
      <w:r w:rsidR="00941334">
        <w:rPr>
          <w:szCs w:val="22"/>
        </w:rPr>
        <w:t>‘</w:t>
      </w:r>
      <w:r w:rsidR="008B2954">
        <w:rPr>
          <w:szCs w:val="22"/>
        </w:rPr>
        <w:t xml:space="preserve">Severe </w:t>
      </w:r>
      <w:r w:rsidR="00CC68C6">
        <w:rPr>
          <w:szCs w:val="22"/>
        </w:rPr>
        <w:t xml:space="preserve">sight impairment’ </w:t>
      </w:r>
      <w:r w:rsidR="008B2954">
        <w:rPr>
          <w:szCs w:val="22"/>
        </w:rPr>
        <w:t xml:space="preserve">down </w:t>
      </w:r>
      <w:proofErr w:type="gramStart"/>
      <w:r w:rsidR="008B2954">
        <w:rPr>
          <w:szCs w:val="22"/>
        </w:rPr>
        <w:t>further:</w:t>
      </w:r>
      <w:proofErr w:type="gramEnd"/>
      <w:r w:rsidR="008B2954">
        <w:rPr>
          <w:szCs w:val="22"/>
        </w:rPr>
        <w:t xml:space="preserve"> </w:t>
      </w:r>
    </w:p>
    <w:p w:rsidR="00FE5D25" w:rsidRDefault="00FE5D25" w:rsidP="006C3730">
      <w:pPr>
        <w:rPr>
          <w:szCs w:val="22"/>
        </w:rPr>
      </w:pPr>
    </w:p>
    <w:p w:rsidR="00CE72FA" w:rsidRPr="00CE72FA" w:rsidRDefault="00FE5D25" w:rsidP="005F6363">
      <w:pPr>
        <w:pStyle w:val="ListParagraph"/>
        <w:numPr>
          <w:ilvl w:val="0"/>
          <w:numId w:val="10"/>
        </w:numPr>
        <w:rPr>
          <w:szCs w:val="22"/>
        </w:rPr>
      </w:pPr>
      <w:r w:rsidRPr="008B2954">
        <w:rPr>
          <w:i/>
          <w:szCs w:val="22"/>
        </w:rPr>
        <w:t>Blindness</w:t>
      </w:r>
      <w:r w:rsidRPr="00CE72FA">
        <w:rPr>
          <w:szCs w:val="22"/>
        </w:rPr>
        <w:t xml:space="preserve"> is defined as visual acuity of less than 3/60 (0.05) or corresponding visual field loss in the better eye with best possible correction. (ICD-10 Codes 3, 4, &amp; 5)</w:t>
      </w:r>
    </w:p>
    <w:p w:rsidR="00FE5D25" w:rsidRDefault="00FE5D25" w:rsidP="005F6363">
      <w:pPr>
        <w:pStyle w:val="ListParagraph"/>
        <w:numPr>
          <w:ilvl w:val="0"/>
          <w:numId w:val="10"/>
        </w:numPr>
        <w:rPr>
          <w:szCs w:val="22"/>
        </w:rPr>
      </w:pPr>
      <w:r w:rsidRPr="008B2954">
        <w:rPr>
          <w:i/>
          <w:szCs w:val="22"/>
        </w:rPr>
        <w:t>Low Vision</w:t>
      </w:r>
      <w:r w:rsidRPr="00CE72FA">
        <w:rPr>
          <w:szCs w:val="22"/>
        </w:rPr>
        <w:t xml:space="preserve"> corresponds to visual acuity of less than 6/18 (0.3) but equal to or better than 3/60 in the better eye with best correction. (ICD-10 Codes 1 &amp; 2)</w:t>
      </w:r>
    </w:p>
    <w:p w:rsidR="008B2954" w:rsidRDefault="008B2954" w:rsidP="00941334">
      <w:pPr>
        <w:rPr>
          <w:szCs w:val="22"/>
        </w:rPr>
      </w:pPr>
    </w:p>
    <w:p w:rsidR="00152FE5" w:rsidRDefault="00A71A58" w:rsidP="00152FE5">
      <w:pPr>
        <w:pBdr>
          <w:bottom w:val="single" w:sz="12" w:space="1" w:color="auto"/>
        </w:pBdr>
        <w:rPr>
          <w:szCs w:val="22"/>
        </w:rPr>
      </w:pPr>
      <w:hyperlink r:id="rId17" w:history="1">
        <w:r w:rsidR="00941334" w:rsidRPr="00A8540E">
          <w:rPr>
            <w:rStyle w:val="Hyperlink"/>
            <w:szCs w:val="22"/>
          </w:rPr>
          <w:t>http://www.who.int/mediacentre/factsheets/fs282/en/index.htm</w:t>
        </w:r>
      </w:hyperlink>
    </w:p>
    <w:p w:rsidR="00152FE5" w:rsidRDefault="00152FE5" w:rsidP="00152FE5">
      <w:pPr>
        <w:pBdr>
          <w:bottom w:val="single" w:sz="12" w:space="1" w:color="auto"/>
        </w:pBdr>
        <w:rPr>
          <w:szCs w:val="22"/>
        </w:rPr>
      </w:pPr>
    </w:p>
    <w:p w:rsidR="007D5713" w:rsidRDefault="007D5713" w:rsidP="007D5713">
      <w:pPr>
        <w:rPr>
          <w:i/>
          <w:szCs w:val="22"/>
        </w:rPr>
      </w:pPr>
    </w:p>
    <w:p w:rsidR="007D5713" w:rsidRPr="00581981" w:rsidRDefault="007D5713" w:rsidP="007D5713">
      <w:pPr>
        <w:rPr>
          <w:szCs w:val="22"/>
        </w:rPr>
      </w:pPr>
      <w:r>
        <w:rPr>
          <w:i/>
          <w:szCs w:val="22"/>
        </w:rPr>
        <w:t xml:space="preserve">Note on ‘low vision.’  </w:t>
      </w:r>
      <w:r w:rsidR="00DC0C11">
        <w:rPr>
          <w:szCs w:val="22"/>
        </w:rPr>
        <w:t xml:space="preserve">In the </w:t>
      </w:r>
      <w:r w:rsidRPr="00581981">
        <w:rPr>
          <w:szCs w:val="22"/>
        </w:rPr>
        <w:t>RNIB JSNA template</w:t>
      </w:r>
      <w:r w:rsidR="00DC0C11">
        <w:rPr>
          <w:szCs w:val="22"/>
        </w:rPr>
        <w:t>,</w:t>
      </w:r>
      <w:r w:rsidRPr="00581981">
        <w:rPr>
          <w:szCs w:val="22"/>
        </w:rPr>
        <w:t xml:space="preserve"> </w:t>
      </w:r>
      <w:r w:rsidR="00DC0C11">
        <w:rPr>
          <w:szCs w:val="22"/>
        </w:rPr>
        <w:t xml:space="preserve">the </w:t>
      </w:r>
      <w:r w:rsidRPr="00581981">
        <w:rPr>
          <w:szCs w:val="22"/>
        </w:rPr>
        <w:t xml:space="preserve">term ‘Low Vision’ </w:t>
      </w:r>
      <w:r w:rsidR="00DC0C11">
        <w:rPr>
          <w:szCs w:val="22"/>
        </w:rPr>
        <w:t xml:space="preserve">is used </w:t>
      </w:r>
      <w:r w:rsidRPr="00581981">
        <w:rPr>
          <w:szCs w:val="22"/>
        </w:rPr>
        <w:t xml:space="preserve">to mean ‘sight loss that is not </w:t>
      </w:r>
      <w:proofErr w:type="spellStart"/>
      <w:r w:rsidRPr="00581981">
        <w:rPr>
          <w:szCs w:val="22"/>
        </w:rPr>
        <w:t>registerable</w:t>
      </w:r>
      <w:proofErr w:type="spellEnd"/>
      <w:r w:rsidRPr="00581981">
        <w:rPr>
          <w:szCs w:val="22"/>
        </w:rPr>
        <w:t xml:space="preserve"> and yet not correctable by spectacles.’ This is different from </w:t>
      </w:r>
      <w:r w:rsidR="00DC0C11">
        <w:rPr>
          <w:szCs w:val="22"/>
        </w:rPr>
        <w:t xml:space="preserve">both the WHO definition and the definition cited at the beginning of this report‘, so the </w:t>
      </w:r>
      <w:r w:rsidRPr="00581981">
        <w:rPr>
          <w:szCs w:val="22"/>
        </w:rPr>
        <w:t xml:space="preserve">RNIB usage is perhaps best </w:t>
      </w:r>
      <w:r w:rsidR="00DC0C11">
        <w:rPr>
          <w:szCs w:val="22"/>
        </w:rPr>
        <w:t>thought of as</w:t>
      </w:r>
      <w:r w:rsidRPr="00581981">
        <w:rPr>
          <w:szCs w:val="22"/>
        </w:rPr>
        <w:t xml:space="preserve"> ‘mild sight loss’, referring to a VA of between 6/12 and 6/18, and </w:t>
      </w:r>
      <w:r w:rsidR="00DC0C11">
        <w:rPr>
          <w:szCs w:val="22"/>
        </w:rPr>
        <w:t xml:space="preserve">indeed it </w:t>
      </w:r>
      <w:r w:rsidRPr="00581981">
        <w:rPr>
          <w:szCs w:val="22"/>
        </w:rPr>
        <w:t xml:space="preserve">is used as such the FSUK report (below). </w:t>
      </w:r>
    </w:p>
    <w:p w:rsidR="007D5713" w:rsidRDefault="007D5713" w:rsidP="00152FE5">
      <w:pPr>
        <w:pBdr>
          <w:bottom w:val="single" w:sz="12" w:space="1" w:color="auto"/>
        </w:pBdr>
        <w:rPr>
          <w:szCs w:val="22"/>
        </w:rPr>
      </w:pPr>
    </w:p>
    <w:p w:rsidR="00152FE5" w:rsidRDefault="00DC0C11" w:rsidP="00152FE5">
      <w:pPr>
        <w:pBdr>
          <w:bottom w:val="single" w:sz="12" w:space="1" w:color="auto"/>
        </w:pBdr>
        <w:rPr>
          <w:szCs w:val="22"/>
        </w:rPr>
      </w:pPr>
      <w:r w:rsidRPr="00DC0C11">
        <w:rPr>
          <w:i/>
          <w:szCs w:val="22"/>
        </w:rPr>
        <w:t xml:space="preserve">Note on functional definitions. </w:t>
      </w:r>
      <w:r w:rsidR="00C358C3" w:rsidRPr="00C358C3">
        <w:rPr>
          <w:szCs w:val="22"/>
        </w:rPr>
        <w:t xml:space="preserve">There is no single definition or description </w:t>
      </w:r>
      <w:r w:rsidR="00936262" w:rsidRPr="00C358C3">
        <w:rPr>
          <w:szCs w:val="22"/>
        </w:rPr>
        <w:t>as to what</w:t>
      </w:r>
      <w:r w:rsidR="00936262">
        <w:rPr>
          <w:szCs w:val="22"/>
        </w:rPr>
        <w:t xml:space="preserve"> the var</w:t>
      </w:r>
      <w:r w:rsidR="00C358C3">
        <w:rPr>
          <w:szCs w:val="22"/>
        </w:rPr>
        <w:t>i</w:t>
      </w:r>
      <w:r w:rsidR="00936262">
        <w:rPr>
          <w:szCs w:val="22"/>
        </w:rPr>
        <w:t xml:space="preserve">ous degrees of visual </w:t>
      </w:r>
      <w:r w:rsidR="00E01C20">
        <w:rPr>
          <w:szCs w:val="22"/>
        </w:rPr>
        <w:t xml:space="preserve">capacity </w:t>
      </w:r>
      <w:r w:rsidR="00936262">
        <w:rPr>
          <w:szCs w:val="22"/>
        </w:rPr>
        <w:t xml:space="preserve">mean in </w:t>
      </w:r>
      <w:r w:rsidR="00A05A35">
        <w:rPr>
          <w:szCs w:val="22"/>
        </w:rPr>
        <w:t xml:space="preserve">functional </w:t>
      </w:r>
      <w:r w:rsidR="00936262">
        <w:rPr>
          <w:szCs w:val="22"/>
        </w:rPr>
        <w:t>terms</w:t>
      </w:r>
      <w:r w:rsidR="00A05A35">
        <w:rPr>
          <w:szCs w:val="22"/>
        </w:rPr>
        <w:t xml:space="preserve">. So it is not obvious, for example, </w:t>
      </w:r>
      <w:r w:rsidR="00936262">
        <w:rPr>
          <w:szCs w:val="22"/>
        </w:rPr>
        <w:t xml:space="preserve">how </w:t>
      </w:r>
      <w:r w:rsidR="00A05A35">
        <w:rPr>
          <w:szCs w:val="22"/>
        </w:rPr>
        <w:t xml:space="preserve">‘mild sight loss’ </w:t>
      </w:r>
      <w:r w:rsidR="00936262">
        <w:rPr>
          <w:szCs w:val="22"/>
        </w:rPr>
        <w:t xml:space="preserve">affects </w:t>
      </w:r>
      <w:r w:rsidR="00A05A35">
        <w:rPr>
          <w:szCs w:val="22"/>
        </w:rPr>
        <w:t xml:space="preserve">the activities of daily living, and thereby what </w:t>
      </w:r>
      <w:r w:rsidR="00C358C3">
        <w:rPr>
          <w:szCs w:val="22"/>
        </w:rPr>
        <w:t>specific</w:t>
      </w:r>
      <w:r w:rsidR="00A05A35">
        <w:rPr>
          <w:szCs w:val="22"/>
        </w:rPr>
        <w:t xml:space="preserve"> support needs might be, from carers and the social or health services.</w:t>
      </w:r>
      <w:r w:rsidR="00E01C20">
        <w:rPr>
          <w:szCs w:val="22"/>
        </w:rPr>
        <w:t xml:space="preserve"> </w:t>
      </w:r>
    </w:p>
    <w:p w:rsidR="00152FE5" w:rsidRDefault="00152FE5" w:rsidP="00152FE5">
      <w:pPr>
        <w:pBdr>
          <w:bottom w:val="single" w:sz="12" w:space="1" w:color="auto"/>
        </w:pBdr>
        <w:rPr>
          <w:color w:val="FF0000"/>
          <w:szCs w:val="22"/>
        </w:rPr>
      </w:pPr>
    </w:p>
    <w:p w:rsidR="00152FE5" w:rsidRDefault="00152FE5" w:rsidP="00152FE5"/>
    <w:p w:rsidR="00152FE5" w:rsidRPr="00936262" w:rsidRDefault="00152FE5" w:rsidP="00936262">
      <w:pPr>
        <w:rPr>
          <w:b/>
        </w:rPr>
      </w:pPr>
      <w:r w:rsidRPr="00936262">
        <w:rPr>
          <w:b/>
        </w:rPr>
        <w:t xml:space="preserve">Clinical definitions </w:t>
      </w:r>
    </w:p>
    <w:p w:rsidR="00152FE5" w:rsidRDefault="00152FE5" w:rsidP="00152FE5">
      <w:pPr>
        <w:rPr>
          <w:szCs w:val="22"/>
        </w:rPr>
      </w:pPr>
    </w:p>
    <w:p w:rsidR="00152FE5" w:rsidRDefault="00152FE5" w:rsidP="00152FE5">
      <w:pPr>
        <w:rPr>
          <w:szCs w:val="22"/>
        </w:rPr>
      </w:pPr>
      <w:r>
        <w:rPr>
          <w:szCs w:val="22"/>
        </w:rPr>
        <w:t xml:space="preserve">The codes of the </w:t>
      </w:r>
      <w:r w:rsidRPr="00FE5D25">
        <w:rPr>
          <w:szCs w:val="22"/>
        </w:rPr>
        <w:t>International Statistical Classification of Diseases</w:t>
      </w:r>
      <w:r>
        <w:rPr>
          <w:szCs w:val="22"/>
        </w:rPr>
        <w:t xml:space="preserve"> are used in certain datasets that contain clinical information – for example, Hospital Episode Statistics – and are useful in linking data from different service sectors, and in identifying the potential impact of visual impairment on service use.</w:t>
      </w:r>
    </w:p>
    <w:p w:rsidR="00152FE5" w:rsidRDefault="00152FE5" w:rsidP="00152FE5">
      <w:pPr>
        <w:rPr>
          <w:szCs w:val="22"/>
        </w:rPr>
      </w:pPr>
    </w:p>
    <w:p w:rsidR="00152FE5" w:rsidRDefault="00152FE5" w:rsidP="00152FE5">
      <w:pPr>
        <w:rPr>
          <w:szCs w:val="22"/>
        </w:rPr>
      </w:pPr>
      <w:r>
        <w:rPr>
          <w:szCs w:val="22"/>
        </w:rPr>
        <w:t>ICD Group H covers ‘Diseases of the Eye and Adnexa,’ with blocks of codes for conditions related to the retina, cornea, cataract, etc. Codes beginning H54 are specifically related to visual capacity, such as H541 ‘BL</w:t>
      </w:r>
      <w:r w:rsidRPr="005C452A">
        <w:rPr>
          <w:szCs w:val="22"/>
        </w:rPr>
        <w:t>INDNESS, ONE EYE, LOW VISION OTHER EYE</w:t>
      </w:r>
      <w:r>
        <w:rPr>
          <w:szCs w:val="22"/>
        </w:rPr>
        <w:t>.’</w:t>
      </w:r>
      <w:r>
        <w:rPr>
          <w:rStyle w:val="FootnoteReference"/>
          <w:szCs w:val="22"/>
        </w:rPr>
        <w:footnoteReference w:id="3"/>
      </w:r>
      <w:r>
        <w:rPr>
          <w:szCs w:val="22"/>
        </w:rPr>
        <w:t xml:space="preserve"> However, the codes do not define vision in clinical or functional / behavioural terms. </w:t>
      </w:r>
    </w:p>
    <w:p w:rsidR="00152FE5" w:rsidRDefault="00152FE5" w:rsidP="00152FE5">
      <w:pPr>
        <w:rPr>
          <w:szCs w:val="22"/>
        </w:rPr>
      </w:pPr>
    </w:p>
    <w:p w:rsidR="00152FE5" w:rsidRDefault="00152FE5" w:rsidP="00152FE5">
      <w:pPr>
        <w:rPr>
          <w:szCs w:val="22"/>
        </w:rPr>
      </w:pPr>
      <w:r>
        <w:rPr>
          <w:szCs w:val="22"/>
        </w:rPr>
        <w:t>There are blocks of code in other groups that bear upon eye conditions, for example in the Groups ‘Neoplasms’ (C692 ‘</w:t>
      </w:r>
      <w:r w:rsidRPr="002138ED">
        <w:rPr>
          <w:szCs w:val="22"/>
        </w:rPr>
        <w:t>MALIGNANT NEOPLASM OF RETINA</w:t>
      </w:r>
      <w:r>
        <w:rPr>
          <w:szCs w:val="22"/>
        </w:rPr>
        <w:t>’), Group ‘</w:t>
      </w:r>
      <w:r w:rsidRPr="002138ED">
        <w:rPr>
          <w:szCs w:val="22"/>
        </w:rPr>
        <w:t>Nutritional deficiencies</w:t>
      </w:r>
      <w:r>
        <w:rPr>
          <w:szCs w:val="22"/>
        </w:rPr>
        <w:t>’ (E502 ‘</w:t>
      </w:r>
      <w:r w:rsidRPr="002138ED">
        <w:rPr>
          <w:szCs w:val="22"/>
        </w:rPr>
        <w:t>VITAMIN A DEFICIENCY WITH CORNEAL XEROSIS</w:t>
      </w:r>
      <w:r>
        <w:rPr>
          <w:szCs w:val="22"/>
        </w:rPr>
        <w:t>’), Group ‘</w:t>
      </w:r>
      <w:r w:rsidRPr="002138ED">
        <w:rPr>
          <w:szCs w:val="22"/>
        </w:rPr>
        <w:t>Congenital Malformations, Deformations and Chromosomal Abnormalities</w:t>
      </w:r>
      <w:r>
        <w:rPr>
          <w:szCs w:val="22"/>
        </w:rPr>
        <w:t>’ (Q120 ‘</w:t>
      </w:r>
      <w:r w:rsidRPr="002138ED">
        <w:rPr>
          <w:szCs w:val="22"/>
        </w:rPr>
        <w:t>CONGENITAL CATARACT</w:t>
      </w:r>
      <w:r>
        <w:rPr>
          <w:szCs w:val="22"/>
        </w:rPr>
        <w:t>’) and Group ‘Others’ (Z973 ‘</w:t>
      </w:r>
      <w:r w:rsidRPr="002138ED">
        <w:rPr>
          <w:szCs w:val="22"/>
        </w:rPr>
        <w:t>PRESENCE OF SPECTACLES AND CONTACT LENSES</w:t>
      </w:r>
      <w:r>
        <w:rPr>
          <w:szCs w:val="22"/>
        </w:rPr>
        <w:t>’).</w:t>
      </w:r>
    </w:p>
    <w:p w:rsidR="00152FE5" w:rsidRDefault="00152FE5" w:rsidP="00152FE5">
      <w:pPr>
        <w:rPr>
          <w:szCs w:val="22"/>
        </w:rPr>
      </w:pPr>
    </w:p>
    <w:p w:rsidR="00152FE5" w:rsidRDefault="00152FE5" w:rsidP="00152FE5">
      <w:pPr>
        <w:rPr>
          <w:szCs w:val="22"/>
        </w:rPr>
      </w:pPr>
      <w:r w:rsidRPr="00F15E95">
        <w:rPr>
          <w:i/>
          <w:szCs w:val="22"/>
        </w:rPr>
        <w:t>Note on ICD codes:</w:t>
      </w:r>
      <w:r>
        <w:rPr>
          <w:szCs w:val="22"/>
        </w:rPr>
        <w:t xml:space="preserve"> WHO has pointed out some shortcomings in the ICD coding of blindness and suggested some coding changes. Of specific interest to the public health and social services:</w:t>
      </w:r>
    </w:p>
    <w:p w:rsidR="00152FE5" w:rsidRDefault="00152FE5" w:rsidP="00152FE5">
      <w:pPr>
        <w:rPr>
          <w:szCs w:val="22"/>
        </w:rPr>
      </w:pPr>
    </w:p>
    <w:p w:rsidR="00152FE5" w:rsidRDefault="00152FE5" w:rsidP="00152FE5">
      <w:pPr>
        <w:rPr>
          <w:szCs w:val="22"/>
        </w:rPr>
      </w:pPr>
      <w:r w:rsidRPr="004C3034">
        <w:rPr>
          <w:szCs w:val="22"/>
        </w:rPr>
        <w:t>Nomenclature</w:t>
      </w:r>
    </w:p>
    <w:p w:rsidR="00152FE5" w:rsidRDefault="00152FE5" w:rsidP="00152FE5">
      <w:pPr>
        <w:rPr>
          <w:szCs w:val="22"/>
        </w:rPr>
      </w:pPr>
      <w:r>
        <w:rPr>
          <w:szCs w:val="22"/>
        </w:rPr>
        <w:t xml:space="preserve"> ‘</w:t>
      </w:r>
      <w:proofErr w:type="gramStart"/>
      <w:r w:rsidRPr="004C3034">
        <w:rPr>
          <w:szCs w:val="22"/>
        </w:rPr>
        <w:t>persons</w:t>
      </w:r>
      <w:proofErr w:type="gramEnd"/>
      <w:r w:rsidRPr="004C3034">
        <w:rPr>
          <w:szCs w:val="22"/>
        </w:rPr>
        <w:t xml:space="preserve"> who would benefit</w:t>
      </w:r>
      <w:r>
        <w:rPr>
          <w:szCs w:val="22"/>
        </w:rPr>
        <w:t xml:space="preserve"> from low vision care also exist </w:t>
      </w:r>
      <w:r w:rsidRPr="004C3034">
        <w:rPr>
          <w:szCs w:val="22"/>
        </w:rPr>
        <w:t xml:space="preserve">among those who are currently categorized </w:t>
      </w:r>
      <w:r>
        <w:rPr>
          <w:szCs w:val="22"/>
        </w:rPr>
        <w:t xml:space="preserve">(under ICD) </w:t>
      </w:r>
      <w:r w:rsidRPr="004C3034">
        <w:rPr>
          <w:szCs w:val="22"/>
        </w:rPr>
        <w:t>as blind. This has led to</w:t>
      </w:r>
      <w:r>
        <w:rPr>
          <w:szCs w:val="22"/>
        </w:rPr>
        <w:t xml:space="preserve"> </w:t>
      </w:r>
      <w:r w:rsidRPr="004C3034">
        <w:rPr>
          <w:szCs w:val="22"/>
        </w:rPr>
        <w:t>miscalculations in the estimation of persons requiring low vision care.</w:t>
      </w:r>
      <w:r>
        <w:rPr>
          <w:szCs w:val="22"/>
        </w:rPr>
        <w:t>’</w:t>
      </w:r>
    </w:p>
    <w:p w:rsidR="00152FE5" w:rsidRDefault="00152FE5" w:rsidP="00152FE5">
      <w:pPr>
        <w:rPr>
          <w:szCs w:val="22"/>
        </w:rPr>
      </w:pPr>
    </w:p>
    <w:p w:rsidR="00152FE5" w:rsidRPr="004C3034" w:rsidRDefault="00152FE5" w:rsidP="00152FE5">
      <w:pPr>
        <w:rPr>
          <w:szCs w:val="22"/>
        </w:rPr>
      </w:pPr>
      <w:r w:rsidRPr="004C3034">
        <w:rPr>
          <w:szCs w:val="22"/>
        </w:rPr>
        <w:t>Blindness</w:t>
      </w:r>
    </w:p>
    <w:p w:rsidR="00152FE5" w:rsidRDefault="00152FE5" w:rsidP="00152FE5">
      <w:pPr>
        <w:rPr>
          <w:szCs w:val="22"/>
        </w:rPr>
      </w:pPr>
      <w:r>
        <w:rPr>
          <w:szCs w:val="22"/>
        </w:rPr>
        <w:t>‘</w:t>
      </w:r>
      <w:r w:rsidRPr="004C3034">
        <w:rPr>
          <w:szCs w:val="22"/>
        </w:rPr>
        <w:t>The current definition does not make a distinction between those who have</w:t>
      </w:r>
      <w:r>
        <w:rPr>
          <w:szCs w:val="22"/>
        </w:rPr>
        <w:t xml:space="preserve"> </w:t>
      </w:r>
      <w:r w:rsidRPr="004C3034">
        <w:rPr>
          <w:szCs w:val="22"/>
        </w:rPr>
        <w:t>“irreversible” blindness (NO perception of light) and those that have light</w:t>
      </w:r>
      <w:r>
        <w:rPr>
          <w:szCs w:val="22"/>
        </w:rPr>
        <w:t xml:space="preserve"> </w:t>
      </w:r>
      <w:r w:rsidRPr="004C3034">
        <w:rPr>
          <w:szCs w:val="22"/>
        </w:rPr>
        <w:t>perception but are still le</w:t>
      </w:r>
      <w:r>
        <w:rPr>
          <w:szCs w:val="22"/>
        </w:rPr>
        <w:t xml:space="preserve">ss than 3/60 in the better eye. </w:t>
      </w:r>
      <w:r w:rsidRPr="004C3034">
        <w:rPr>
          <w:szCs w:val="22"/>
        </w:rPr>
        <w:t>The management of these two categories is different and categorization based</w:t>
      </w:r>
      <w:r>
        <w:rPr>
          <w:szCs w:val="22"/>
        </w:rPr>
        <w:t xml:space="preserve"> </w:t>
      </w:r>
      <w:r w:rsidRPr="004C3034">
        <w:rPr>
          <w:szCs w:val="22"/>
        </w:rPr>
        <w:t>on this would be useful.</w:t>
      </w:r>
      <w:r>
        <w:rPr>
          <w:szCs w:val="22"/>
        </w:rPr>
        <w:t>’</w:t>
      </w:r>
    </w:p>
    <w:p w:rsidR="00152FE5" w:rsidRDefault="00152FE5" w:rsidP="00152FE5">
      <w:pPr>
        <w:rPr>
          <w:szCs w:val="22"/>
        </w:rPr>
      </w:pPr>
    </w:p>
    <w:p w:rsidR="00152FE5" w:rsidRDefault="00A71A58" w:rsidP="00152FE5">
      <w:pPr>
        <w:rPr>
          <w:szCs w:val="22"/>
        </w:rPr>
      </w:pPr>
      <w:hyperlink r:id="rId18" w:history="1">
        <w:r w:rsidR="00152FE5" w:rsidRPr="00A8540E">
          <w:rPr>
            <w:rStyle w:val="Hyperlink"/>
            <w:szCs w:val="22"/>
          </w:rPr>
          <w:t>http://www.who.int/blindness/Change%20the%20Definition%20of%20Blindness.pdf</w:t>
        </w:r>
      </w:hyperlink>
      <w:r w:rsidR="00152FE5">
        <w:rPr>
          <w:szCs w:val="22"/>
        </w:rPr>
        <w:t xml:space="preserve"> </w:t>
      </w:r>
    </w:p>
    <w:p w:rsidR="00152FE5" w:rsidRPr="00A05A35" w:rsidRDefault="00152FE5" w:rsidP="00152FE5">
      <w:pPr>
        <w:pBdr>
          <w:bottom w:val="single" w:sz="12" w:space="1" w:color="auto"/>
        </w:pBdr>
        <w:rPr>
          <w:color w:val="FF0000"/>
          <w:szCs w:val="22"/>
        </w:rPr>
      </w:pPr>
    </w:p>
    <w:p w:rsidR="00152FE5" w:rsidRDefault="00152FE5" w:rsidP="00152FE5">
      <w:pPr>
        <w:rPr>
          <w:szCs w:val="22"/>
        </w:rPr>
      </w:pPr>
    </w:p>
    <w:p w:rsidR="002D5E17" w:rsidRDefault="002D5E17" w:rsidP="004C3034">
      <w:pPr>
        <w:rPr>
          <w:szCs w:val="22"/>
        </w:rPr>
      </w:pPr>
      <w:r>
        <w:rPr>
          <w:szCs w:val="22"/>
        </w:rPr>
        <w:br w:type="page"/>
      </w:r>
    </w:p>
    <w:p w:rsidR="002D5E17" w:rsidRDefault="002D5E17" w:rsidP="006C3730">
      <w:pPr>
        <w:rPr>
          <w:szCs w:val="22"/>
        </w:rPr>
      </w:pPr>
    </w:p>
    <w:p w:rsidR="003B7BDB" w:rsidRPr="00A07713" w:rsidRDefault="003B7BDB" w:rsidP="006C3730">
      <w:pPr>
        <w:rPr>
          <w:szCs w:val="22"/>
        </w:rPr>
      </w:pPr>
    </w:p>
    <w:p w:rsidR="006D32F2" w:rsidRPr="00C358C3" w:rsidRDefault="003B7BDB" w:rsidP="003B7BDB">
      <w:pPr>
        <w:pStyle w:val="Heading1"/>
        <w:rPr>
          <w:sz w:val="24"/>
          <w:szCs w:val="24"/>
        </w:rPr>
      </w:pPr>
      <w:bookmarkStart w:id="12" w:name="_Toc325459593"/>
      <w:bookmarkStart w:id="13" w:name="_Toc366765643"/>
      <w:bookmarkEnd w:id="10"/>
      <w:r w:rsidRPr="00C358C3">
        <w:rPr>
          <w:sz w:val="24"/>
          <w:szCs w:val="24"/>
        </w:rPr>
        <w:t>Prevalence of e</w:t>
      </w:r>
      <w:r w:rsidR="002879FD" w:rsidRPr="00C358C3">
        <w:rPr>
          <w:sz w:val="24"/>
          <w:szCs w:val="24"/>
        </w:rPr>
        <w:t xml:space="preserve">ye </w:t>
      </w:r>
      <w:bookmarkEnd w:id="12"/>
      <w:r w:rsidR="00822470" w:rsidRPr="00C358C3">
        <w:rPr>
          <w:sz w:val="24"/>
          <w:szCs w:val="24"/>
        </w:rPr>
        <w:t>conditions</w:t>
      </w:r>
      <w:bookmarkEnd w:id="13"/>
    </w:p>
    <w:p w:rsidR="00AC2535" w:rsidRDefault="00AC2535" w:rsidP="00AC2535"/>
    <w:p w:rsidR="00BC1121" w:rsidRDefault="00BC1121" w:rsidP="00AC2535">
      <w:r>
        <w:t>Estimates of current and project</w:t>
      </w:r>
      <w:r w:rsidR="005E40AC">
        <w:t>ed</w:t>
      </w:r>
      <w:r>
        <w:t xml:space="preserve"> prevalence </w:t>
      </w:r>
      <w:r w:rsidR="005E40AC">
        <w:t xml:space="preserve">of the sight loss due to the various conditions </w:t>
      </w:r>
      <w:r>
        <w:t>wer</w:t>
      </w:r>
      <w:r w:rsidR="005E40AC">
        <w:t>e obtained from several sources</w:t>
      </w:r>
      <w:r>
        <w:t>. Some sources break their estimates down by age, gender and ethnicity.</w:t>
      </w:r>
      <w:r w:rsidR="005E40AC">
        <w:t xml:space="preserve"> </w:t>
      </w:r>
    </w:p>
    <w:p w:rsidR="00BC1121" w:rsidRDefault="00BC1121" w:rsidP="00AC2535"/>
    <w:p w:rsidR="007A0C83" w:rsidRDefault="00D552A1" w:rsidP="007A0C83">
      <w:pPr>
        <w:pStyle w:val="Heading2"/>
      </w:pPr>
      <w:bookmarkStart w:id="14" w:name="_Toc366765644"/>
      <w:r>
        <w:t xml:space="preserve">Prevalence of sight loss in </w:t>
      </w:r>
      <w:r w:rsidR="007A0C83">
        <w:t>West Sussex</w:t>
      </w:r>
      <w:r>
        <w:t xml:space="preserve"> (RNIB)</w:t>
      </w:r>
      <w:bookmarkEnd w:id="14"/>
      <w:r w:rsidR="007A0C83">
        <w:t xml:space="preserve"> </w:t>
      </w:r>
    </w:p>
    <w:p w:rsidR="007A0C83" w:rsidRDefault="007A0C83" w:rsidP="007A0C83"/>
    <w:p w:rsidR="007A0C83" w:rsidRDefault="007A0C83" w:rsidP="007A0C83">
      <w:pPr>
        <w:tabs>
          <w:tab w:val="left" w:pos="3150"/>
          <w:tab w:val="left" w:pos="3669"/>
        </w:tabs>
      </w:pPr>
      <w:r>
        <w:t>The RNIB’s ‘</w:t>
      </w:r>
      <w:r w:rsidRPr="00B13035">
        <w:t>Sight Loss Data Tool’</w:t>
      </w:r>
      <w:r>
        <w:t xml:space="preserve"> summarises various estimates of the prevalence of visual impairment, at different degrees of severity, at county level. Their estimate of ‘sight loss’ provides an entry-point into the more detailed estimates given in the following sections. ‘</w:t>
      </w:r>
      <w:r w:rsidRPr="00B13035">
        <w:t>Sight loss</w:t>
      </w:r>
      <w:r>
        <w:t>’</w:t>
      </w:r>
      <w:r w:rsidRPr="00B13035">
        <w:t xml:space="preserve"> is defined as best-corrected visual acuity of &lt;6/12 or</w:t>
      </w:r>
      <w:r>
        <w:t xml:space="preserve"> worse in the better-seeing eye, which is at the more moderate end of the visual impairment spectrum.</w:t>
      </w:r>
    </w:p>
    <w:p w:rsidR="007A0C83" w:rsidRDefault="007A0C83" w:rsidP="007A0C83"/>
    <w:p w:rsidR="007A0C83" w:rsidRDefault="00A77957" w:rsidP="007A0C83">
      <w:pPr>
        <w:pStyle w:val="ListParagraph"/>
        <w:numPr>
          <w:ilvl w:val="0"/>
          <w:numId w:val="23"/>
        </w:numPr>
        <w:ind w:left="360"/>
      </w:pPr>
      <w:r>
        <w:t xml:space="preserve">Reflecting population </w:t>
      </w:r>
      <w:r w:rsidR="00C358C3">
        <w:t xml:space="preserve">age structure, </w:t>
      </w:r>
      <w:r w:rsidR="007A0C83">
        <w:t xml:space="preserve">West Sussex has a greater proportion of people with sight loss (at 3.78%) than the South East region (3.15%) or England (2.95%). </w:t>
      </w:r>
    </w:p>
    <w:p w:rsidR="007A0C83" w:rsidRDefault="007A0C83" w:rsidP="007A0C83">
      <w:pPr>
        <w:pStyle w:val="ListParagraph"/>
        <w:numPr>
          <w:ilvl w:val="0"/>
          <w:numId w:val="23"/>
        </w:numPr>
        <w:ind w:left="360"/>
      </w:pPr>
      <w:r>
        <w:t>This relative difference will persist through to 2020</w:t>
      </w:r>
    </w:p>
    <w:p w:rsidR="007A0C83" w:rsidRDefault="007A0C83" w:rsidP="007A0C83"/>
    <w:p w:rsidR="007A0C83" w:rsidRPr="00DC1BDB" w:rsidRDefault="00A71A58" w:rsidP="007A0C83">
      <w:pPr>
        <w:rPr>
          <w:color w:val="0070C0"/>
          <w:szCs w:val="22"/>
        </w:rPr>
      </w:pPr>
      <w:hyperlink r:id="rId19" w:history="1">
        <w:r w:rsidR="007A0C83" w:rsidRPr="00DC1BDB">
          <w:rPr>
            <w:rStyle w:val="Hyperlink"/>
            <w:szCs w:val="22"/>
          </w:rPr>
          <w:t>http://www.rnib.org.uk/aboutus/Research/statistics/Pages/sight-loss-data-tool.aspx</w:t>
        </w:r>
      </w:hyperlink>
      <w:r w:rsidR="007A0C83" w:rsidRPr="00DC1BDB">
        <w:rPr>
          <w:color w:val="0070C0"/>
          <w:szCs w:val="22"/>
        </w:rPr>
        <w:t xml:space="preserve"> )</w:t>
      </w:r>
    </w:p>
    <w:p w:rsidR="007A0C83" w:rsidRDefault="007A0C83" w:rsidP="007A0C83"/>
    <w:p w:rsidR="007A0C83" w:rsidRDefault="007A0C83" w:rsidP="00AC2535"/>
    <w:p w:rsidR="00EC7FA8" w:rsidRDefault="00084443" w:rsidP="00547745">
      <w:pPr>
        <w:pStyle w:val="Heading2"/>
      </w:pPr>
      <w:bookmarkStart w:id="15" w:name="_Toc366765645"/>
      <w:r>
        <w:t>P</w:t>
      </w:r>
      <w:r w:rsidR="005E40AC">
        <w:t xml:space="preserve">revalence </w:t>
      </w:r>
      <w:r w:rsidR="00D552A1">
        <w:t>of sight loss in the UK (</w:t>
      </w:r>
      <w:r w:rsidR="00EC7FA8" w:rsidRPr="0062297D">
        <w:t>Future Sight Loss UK</w:t>
      </w:r>
      <w:r w:rsidR="005E40AC">
        <w:t>)</w:t>
      </w:r>
      <w:bookmarkEnd w:id="15"/>
    </w:p>
    <w:p w:rsidR="00EC7FA8" w:rsidRDefault="00EC7FA8" w:rsidP="00AC2535"/>
    <w:p w:rsidR="00EC7FA8" w:rsidRDefault="00EC7FA8" w:rsidP="00AC2535">
      <w:r>
        <w:t>Extensive modelling of the estimated and predicted prevalence and</w:t>
      </w:r>
      <w:r w:rsidR="007A0C83">
        <w:t xml:space="preserve"> the costs of visual impairment</w:t>
      </w:r>
      <w:r>
        <w:t xml:space="preserve"> at UK level was carried out by Access Economics, a consultancy, on behalf of the RNIB in 2008. Many permutations of age, severity, gender and ethnic group were taken into consideration.</w:t>
      </w:r>
      <w:r w:rsidR="007A0C83">
        <w:t xml:space="preserve"> </w:t>
      </w:r>
      <w:r w:rsidR="00B060C5">
        <w:rPr>
          <w:u w:val="single"/>
        </w:rPr>
        <w:t>The estimates wer</w:t>
      </w:r>
      <w:r w:rsidR="007A0C83" w:rsidRPr="00A77957">
        <w:rPr>
          <w:u w:val="single"/>
        </w:rPr>
        <w:t xml:space="preserve">e made for the </w:t>
      </w:r>
      <w:r w:rsidR="00B060C5">
        <w:rPr>
          <w:u w:val="single"/>
        </w:rPr>
        <w:t xml:space="preserve">adult population of the </w:t>
      </w:r>
      <w:r w:rsidR="007A0C83" w:rsidRPr="00A77957">
        <w:rPr>
          <w:u w:val="single"/>
        </w:rPr>
        <w:t>whole UK.</w:t>
      </w:r>
    </w:p>
    <w:p w:rsidR="007A0C83" w:rsidRPr="00201A59" w:rsidRDefault="007A0C83" w:rsidP="00AC2535">
      <w:pPr>
        <w:rPr>
          <w:color w:val="FF0000"/>
        </w:rPr>
      </w:pPr>
    </w:p>
    <w:p w:rsidR="00EC7FA8" w:rsidRDefault="00EC7FA8" w:rsidP="004C7D33">
      <w:r>
        <w:t>For the base year 2008, FSUK estimates were as follows:</w:t>
      </w:r>
    </w:p>
    <w:p w:rsidR="00EC7FA8" w:rsidRDefault="00EC7FA8" w:rsidP="004C7D33">
      <w:r>
        <w:t xml:space="preserve"> </w:t>
      </w:r>
    </w:p>
    <w:p w:rsidR="00EC7FA8" w:rsidRDefault="00EC7FA8" w:rsidP="00965886">
      <w:pPr>
        <w:pStyle w:val="ListBullet"/>
      </w:pPr>
      <w:r>
        <w:t xml:space="preserve">1.8 million </w:t>
      </w:r>
      <w:proofErr w:type="gramStart"/>
      <w:r>
        <w:t>people</w:t>
      </w:r>
      <w:proofErr w:type="gramEnd"/>
      <w:r>
        <w:t xml:space="preserve"> </w:t>
      </w:r>
      <w:r w:rsidR="00084443">
        <w:t>had</w:t>
      </w:r>
      <w:r>
        <w:t xml:space="preserve"> partial sight and blindness. </w:t>
      </w:r>
    </w:p>
    <w:p w:rsidR="00EC7FA8" w:rsidRDefault="00EC7FA8" w:rsidP="004C7D33">
      <w:pPr>
        <w:pStyle w:val="ListBullet"/>
      </w:pPr>
      <w:r>
        <w:t>1.13 million (63 per cent) were female and 664,000 (37 per cent) were male.</w:t>
      </w:r>
    </w:p>
    <w:p w:rsidR="00084443" w:rsidRDefault="00084443" w:rsidP="004C7D33">
      <w:pPr>
        <w:pStyle w:val="ListBullet"/>
      </w:pPr>
      <w:r>
        <w:t>Half of all sight loss was due to refractive error, correctable by glasses. The other half was due to four main conditions, largely AMD and cataract</w:t>
      </w:r>
    </w:p>
    <w:p w:rsidR="00EC7FA8" w:rsidRDefault="00EC7FA8" w:rsidP="00965886">
      <w:pPr>
        <w:pStyle w:val="ListBullet"/>
        <w:numPr>
          <w:ilvl w:val="0"/>
          <w:numId w:val="0"/>
        </w:numPr>
      </w:pPr>
    </w:p>
    <w:p w:rsidR="00EC7FA8" w:rsidRDefault="00EC7FA8" w:rsidP="00144788">
      <w:pPr>
        <w:pStyle w:val="ListBullet"/>
        <w:numPr>
          <w:ilvl w:val="0"/>
          <w:numId w:val="0"/>
        </w:numPr>
        <w:ind w:left="360" w:hanging="360"/>
      </w:pPr>
      <w:r>
        <w:rPr>
          <w:noProof/>
        </w:rPr>
        <w:drawing>
          <wp:inline distT="0" distB="0" distL="0" distR="0" wp14:anchorId="52B3F94D" wp14:editId="5D6FEB2B">
            <wp:extent cx="4433777" cy="2667656"/>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3777" cy="2667656"/>
                    </a:xfrm>
                    <a:prstGeom prst="rect">
                      <a:avLst/>
                    </a:prstGeom>
                    <a:noFill/>
                  </pic:spPr>
                </pic:pic>
              </a:graphicData>
            </a:graphic>
          </wp:inline>
        </w:drawing>
      </w:r>
    </w:p>
    <w:p w:rsidR="00EC7FA8" w:rsidRPr="00BD5A72" w:rsidRDefault="00514928" w:rsidP="00144788">
      <w:pPr>
        <w:pStyle w:val="ListBullet"/>
        <w:numPr>
          <w:ilvl w:val="0"/>
          <w:numId w:val="0"/>
        </w:numPr>
        <w:ind w:left="360" w:hanging="360"/>
        <w:rPr>
          <w:sz w:val="20"/>
          <w:szCs w:val="20"/>
        </w:rPr>
      </w:pPr>
      <w:r w:rsidRPr="00BD5A72">
        <w:rPr>
          <w:sz w:val="20"/>
          <w:szCs w:val="20"/>
        </w:rPr>
        <w:t>Causes of partial sight and blindness</w:t>
      </w:r>
    </w:p>
    <w:p w:rsidR="00EC7FA8" w:rsidRPr="00BD5A72" w:rsidRDefault="00EC7FA8" w:rsidP="004C7D33">
      <w:pPr>
        <w:rPr>
          <w:i/>
          <w:sz w:val="20"/>
          <w:szCs w:val="20"/>
        </w:rPr>
      </w:pPr>
      <w:r w:rsidRPr="00BD5A72">
        <w:rPr>
          <w:i/>
          <w:sz w:val="20"/>
          <w:szCs w:val="20"/>
        </w:rPr>
        <w:t>Source: FSUK</w:t>
      </w:r>
    </w:p>
    <w:p w:rsidR="00EC7FA8" w:rsidRDefault="00EC7FA8" w:rsidP="00AC2535">
      <w:pPr>
        <w:rPr>
          <w:color w:val="FF0000"/>
          <w:szCs w:val="22"/>
        </w:rPr>
      </w:pPr>
    </w:p>
    <w:p w:rsidR="00960F70" w:rsidRDefault="00960F70" w:rsidP="00AC2535"/>
    <w:p w:rsidR="00EC7FA8" w:rsidRDefault="00D552A1" w:rsidP="00EC7FA8">
      <w:pPr>
        <w:pStyle w:val="Heading2"/>
      </w:pPr>
      <w:bookmarkStart w:id="16" w:name="_Toc366765646"/>
      <w:r>
        <w:t>Predicted prevalence in the UK (</w:t>
      </w:r>
      <w:r w:rsidR="00EC7FA8" w:rsidRPr="0062297D">
        <w:t>Future Sight Loss UK</w:t>
      </w:r>
      <w:r>
        <w:t>)</w:t>
      </w:r>
      <w:bookmarkEnd w:id="16"/>
    </w:p>
    <w:p w:rsidR="00BD5A72" w:rsidRDefault="00BD5A72" w:rsidP="00AC2535">
      <w:pPr>
        <w:rPr>
          <w:szCs w:val="22"/>
        </w:rPr>
      </w:pPr>
    </w:p>
    <w:p w:rsidR="009B27E4" w:rsidRDefault="00084443" w:rsidP="00AC2535">
      <w:r>
        <w:rPr>
          <w:szCs w:val="22"/>
        </w:rPr>
        <w:t xml:space="preserve">FSUK </w:t>
      </w:r>
      <w:r w:rsidR="00DC13F2">
        <w:rPr>
          <w:szCs w:val="22"/>
        </w:rPr>
        <w:t xml:space="preserve">predicts </w:t>
      </w:r>
      <w:r w:rsidR="00E31A06">
        <w:rPr>
          <w:szCs w:val="22"/>
        </w:rPr>
        <w:t>a steady increase in prevalence of</w:t>
      </w:r>
      <w:r w:rsidR="00DC13F2">
        <w:t xml:space="preserve"> moderate to severe eye conditions </w:t>
      </w:r>
      <w:r w:rsidR="00E31A06">
        <w:t xml:space="preserve">to the year 2050. </w:t>
      </w:r>
      <w:r w:rsidR="009B27E4">
        <w:t>The rate of increase will be greatest for AMD, such that the percentage (the ‘share’) of people with eye conditions that have diabetic retinopathy will actually decrease in comparison</w:t>
      </w:r>
      <w:proofErr w:type="gramStart"/>
      <w:r w:rsidR="009B27E4">
        <w:t>.</w:t>
      </w:r>
      <w:r w:rsidR="00771FBD">
        <w:t>(</w:t>
      </w:r>
      <w:proofErr w:type="gramEnd"/>
      <w:r w:rsidR="00771FBD">
        <w:t>3)</w:t>
      </w:r>
    </w:p>
    <w:p w:rsidR="00084443" w:rsidRDefault="00084443" w:rsidP="00AC2535">
      <w:pPr>
        <w:rPr>
          <w:color w:val="FF0000"/>
          <w:szCs w:val="22"/>
        </w:rPr>
      </w:pPr>
    </w:p>
    <w:tbl>
      <w:tblPr>
        <w:tblStyle w:val="TableGrid"/>
        <w:tblW w:w="6527" w:type="dxa"/>
        <w:tblInd w:w="108" w:type="dxa"/>
        <w:tblLook w:val="04A0" w:firstRow="1" w:lastRow="0" w:firstColumn="1" w:lastColumn="0" w:noHBand="0" w:noVBand="1"/>
      </w:tblPr>
      <w:tblGrid>
        <w:gridCol w:w="3402"/>
        <w:gridCol w:w="1607"/>
        <w:gridCol w:w="1518"/>
      </w:tblGrid>
      <w:tr w:rsidR="00571AC0" w:rsidRPr="00571AC0" w:rsidTr="00A77957">
        <w:trPr>
          <w:trHeight w:val="270"/>
        </w:trPr>
        <w:tc>
          <w:tcPr>
            <w:tcW w:w="3402" w:type="dxa"/>
            <w:shd w:val="clear" w:color="auto" w:fill="EEECE1" w:themeFill="background2"/>
            <w:vAlign w:val="center"/>
            <w:hideMark/>
          </w:tcPr>
          <w:p w:rsidR="00571AC0" w:rsidRPr="00571AC0" w:rsidRDefault="00A77957" w:rsidP="00A77957">
            <w:pPr>
              <w:rPr>
                <w:sz w:val="20"/>
                <w:szCs w:val="20"/>
              </w:rPr>
            </w:pPr>
            <w:r>
              <w:rPr>
                <w:sz w:val="20"/>
                <w:szCs w:val="20"/>
              </w:rPr>
              <w:t>UK Numbers</w:t>
            </w:r>
          </w:p>
        </w:tc>
        <w:tc>
          <w:tcPr>
            <w:tcW w:w="1607" w:type="dxa"/>
            <w:shd w:val="clear" w:color="auto" w:fill="EEECE1" w:themeFill="background2"/>
            <w:vAlign w:val="center"/>
            <w:hideMark/>
          </w:tcPr>
          <w:p w:rsidR="00571AC0" w:rsidRPr="00571AC0" w:rsidRDefault="00571AC0" w:rsidP="00C358C3">
            <w:pPr>
              <w:jc w:val="center"/>
              <w:rPr>
                <w:sz w:val="20"/>
                <w:szCs w:val="20"/>
              </w:rPr>
            </w:pPr>
            <w:r w:rsidRPr="00571AC0">
              <w:rPr>
                <w:sz w:val="20"/>
                <w:szCs w:val="20"/>
              </w:rPr>
              <w:t>Y</w:t>
            </w:r>
            <w:r w:rsidR="00625C80">
              <w:rPr>
                <w:sz w:val="20"/>
                <w:szCs w:val="20"/>
              </w:rPr>
              <w:t>ea</w:t>
            </w:r>
            <w:r w:rsidRPr="00571AC0">
              <w:rPr>
                <w:sz w:val="20"/>
                <w:szCs w:val="20"/>
              </w:rPr>
              <w:t>r 2010</w:t>
            </w:r>
          </w:p>
        </w:tc>
        <w:tc>
          <w:tcPr>
            <w:tcW w:w="1518" w:type="dxa"/>
            <w:shd w:val="clear" w:color="auto" w:fill="EEECE1" w:themeFill="background2"/>
            <w:vAlign w:val="center"/>
            <w:hideMark/>
          </w:tcPr>
          <w:p w:rsidR="00571AC0" w:rsidRPr="00571AC0" w:rsidRDefault="00571AC0" w:rsidP="00571AC0">
            <w:pPr>
              <w:jc w:val="center"/>
              <w:rPr>
                <w:sz w:val="20"/>
                <w:szCs w:val="20"/>
              </w:rPr>
            </w:pPr>
            <w:r w:rsidRPr="00571AC0">
              <w:rPr>
                <w:sz w:val="20"/>
                <w:szCs w:val="20"/>
              </w:rPr>
              <w:t>Y</w:t>
            </w:r>
            <w:r w:rsidR="00625C80">
              <w:rPr>
                <w:sz w:val="20"/>
                <w:szCs w:val="20"/>
              </w:rPr>
              <w:t>ea</w:t>
            </w:r>
            <w:r w:rsidRPr="00571AC0">
              <w:rPr>
                <w:sz w:val="20"/>
                <w:szCs w:val="20"/>
              </w:rPr>
              <w:t>r 2050</w:t>
            </w:r>
          </w:p>
        </w:tc>
      </w:tr>
      <w:tr w:rsidR="00571AC0" w:rsidRPr="00571AC0" w:rsidTr="00A77957">
        <w:trPr>
          <w:trHeight w:val="270"/>
        </w:trPr>
        <w:tc>
          <w:tcPr>
            <w:tcW w:w="3402" w:type="dxa"/>
            <w:vAlign w:val="center"/>
            <w:hideMark/>
          </w:tcPr>
          <w:p w:rsidR="00571AC0" w:rsidRPr="00571AC0" w:rsidRDefault="00571AC0" w:rsidP="00571AC0">
            <w:pPr>
              <w:rPr>
                <w:sz w:val="20"/>
                <w:szCs w:val="20"/>
              </w:rPr>
            </w:pPr>
            <w:r w:rsidRPr="00571AC0">
              <w:rPr>
                <w:sz w:val="20"/>
                <w:szCs w:val="20"/>
              </w:rPr>
              <w:t>AMD</w:t>
            </w:r>
          </w:p>
        </w:tc>
        <w:tc>
          <w:tcPr>
            <w:tcW w:w="1607" w:type="dxa"/>
            <w:vAlign w:val="center"/>
            <w:hideMark/>
          </w:tcPr>
          <w:p w:rsidR="00571AC0" w:rsidRPr="00571AC0" w:rsidRDefault="00571AC0" w:rsidP="00571AC0">
            <w:pPr>
              <w:jc w:val="right"/>
              <w:rPr>
                <w:sz w:val="20"/>
                <w:szCs w:val="20"/>
              </w:rPr>
            </w:pPr>
            <w:r w:rsidRPr="00571AC0">
              <w:rPr>
                <w:sz w:val="20"/>
                <w:szCs w:val="20"/>
              </w:rPr>
              <w:t>445,000</w:t>
            </w:r>
          </w:p>
        </w:tc>
        <w:tc>
          <w:tcPr>
            <w:tcW w:w="1518" w:type="dxa"/>
            <w:vAlign w:val="center"/>
            <w:hideMark/>
          </w:tcPr>
          <w:p w:rsidR="00571AC0" w:rsidRPr="00571AC0" w:rsidRDefault="00571AC0" w:rsidP="00571AC0">
            <w:pPr>
              <w:jc w:val="right"/>
              <w:rPr>
                <w:sz w:val="20"/>
                <w:szCs w:val="20"/>
              </w:rPr>
            </w:pPr>
            <w:r w:rsidRPr="00571AC0">
              <w:rPr>
                <w:sz w:val="20"/>
                <w:szCs w:val="20"/>
              </w:rPr>
              <w:t>890,000</w:t>
            </w:r>
          </w:p>
        </w:tc>
      </w:tr>
      <w:tr w:rsidR="00571AC0" w:rsidRPr="00571AC0" w:rsidTr="00A77957">
        <w:trPr>
          <w:trHeight w:val="270"/>
        </w:trPr>
        <w:tc>
          <w:tcPr>
            <w:tcW w:w="3402" w:type="dxa"/>
            <w:vAlign w:val="center"/>
            <w:hideMark/>
          </w:tcPr>
          <w:p w:rsidR="00571AC0" w:rsidRPr="00571AC0" w:rsidRDefault="00571AC0" w:rsidP="00571AC0">
            <w:pPr>
              <w:rPr>
                <w:sz w:val="20"/>
                <w:szCs w:val="20"/>
              </w:rPr>
            </w:pPr>
            <w:r w:rsidRPr="00571AC0">
              <w:rPr>
                <w:sz w:val="20"/>
                <w:szCs w:val="20"/>
              </w:rPr>
              <w:t>Cataract</w:t>
            </w:r>
          </w:p>
        </w:tc>
        <w:tc>
          <w:tcPr>
            <w:tcW w:w="1607" w:type="dxa"/>
            <w:vAlign w:val="center"/>
            <w:hideMark/>
          </w:tcPr>
          <w:p w:rsidR="00571AC0" w:rsidRPr="00571AC0" w:rsidRDefault="00571AC0" w:rsidP="00571AC0">
            <w:pPr>
              <w:jc w:val="right"/>
              <w:rPr>
                <w:sz w:val="20"/>
                <w:szCs w:val="20"/>
              </w:rPr>
            </w:pPr>
            <w:r w:rsidRPr="00571AC0">
              <w:rPr>
                <w:sz w:val="20"/>
                <w:szCs w:val="20"/>
              </w:rPr>
              <w:t>457,</w:t>
            </w:r>
            <w:r>
              <w:rPr>
                <w:sz w:val="20"/>
                <w:szCs w:val="20"/>
              </w:rPr>
              <w:t>000</w:t>
            </w:r>
          </w:p>
        </w:tc>
        <w:tc>
          <w:tcPr>
            <w:tcW w:w="1518" w:type="dxa"/>
            <w:vAlign w:val="center"/>
            <w:hideMark/>
          </w:tcPr>
          <w:p w:rsidR="00571AC0" w:rsidRPr="00571AC0" w:rsidRDefault="00571AC0" w:rsidP="00571AC0">
            <w:pPr>
              <w:jc w:val="right"/>
              <w:rPr>
                <w:sz w:val="20"/>
                <w:szCs w:val="20"/>
              </w:rPr>
            </w:pPr>
            <w:r w:rsidRPr="00571AC0">
              <w:rPr>
                <w:sz w:val="20"/>
                <w:szCs w:val="20"/>
              </w:rPr>
              <w:t>640,000</w:t>
            </w:r>
          </w:p>
        </w:tc>
      </w:tr>
      <w:tr w:rsidR="00571AC0" w:rsidRPr="00571AC0" w:rsidTr="00A77957">
        <w:trPr>
          <w:trHeight w:val="270"/>
        </w:trPr>
        <w:tc>
          <w:tcPr>
            <w:tcW w:w="3402" w:type="dxa"/>
            <w:vAlign w:val="center"/>
            <w:hideMark/>
          </w:tcPr>
          <w:p w:rsidR="00571AC0" w:rsidRPr="00571AC0" w:rsidRDefault="00571AC0" w:rsidP="00571AC0">
            <w:pPr>
              <w:rPr>
                <w:sz w:val="20"/>
                <w:szCs w:val="20"/>
              </w:rPr>
            </w:pPr>
            <w:r w:rsidRPr="00571AC0">
              <w:rPr>
                <w:sz w:val="20"/>
                <w:szCs w:val="20"/>
              </w:rPr>
              <w:t>DR</w:t>
            </w:r>
          </w:p>
        </w:tc>
        <w:tc>
          <w:tcPr>
            <w:tcW w:w="1607" w:type="dxa"/>
            <w:vAlign w:val="center"/>
            <w:hideMark/>
          </w:tcPr>
          <w:p w:rsidR="00571AC0" w:rsidRPr="00571AC0" w:rsidRDefault="00571AC0" w:rsidP="00571AC0">
            <w:pPr>
              <w:jc w:val="right"/>
              <w:rPr>
                <w:sz w:val="20"/>
                <w:szCs w:val="20"/>
              </w:rPr>
            </w:pPr>
            <w:r w:rsidRPr="00571AC0">
              <w:rPr>
                <w:sz w:val="20"/>
                <w:szCs w:val="20"/>
              </w:rPr>
              <w:t>6</w:t>
            </w:r>
            <w:r>
              <w:rPr>
                <w:sz w:val="20"/>
                <w:szCs w:val="20"/>
              </w:rPr>
              <w:t>4,000</w:t>
            </w:r>
          </w:p>
        </w:tc>
        <w:tc>
          <w:tcPr>
            <w:tcW w:w="1518" w:type="dxa"/>
            <w:vAlign w:val="center"/>
            <w:hideMark/>
          </w:tcPr>
          <w:p w:rsidR="00571AC0" w:rsidRPr="00571AC0" w:rsidRDefault="00571AC0" w:rsidP="00571AC0">
            <w:pPr>
              <w:jc w:val="right"/>
              <w:rPr>
                <w:sz w:val="20"/>
                <w:szCs w:val="20"/>
              </w:rPr>
            </w:pPr>
            <w:r w:rsidRPr="00571AC0">
              <w:rPr>
                <w:sz w:val="20"/>
                <w:szCs w:val="20"/>
              </w:rPr>
              <w:t>93,000</w:t>
            </w:r>
          </w:p>
        </w:tc>
      </w:tr>
      <w:tr w:rsidR="00571AC0" w:rsidRPr="00571AC0" w:rsidTr="00A77957">
        <w:trPr>
          <w:trHeight w:val="270"/>
        </w:trPr>
        <w:tc>
          <w:tcPr>
            <w:tcW w:w="3402" w:type="dxa"/>
            <w:vAlign w:val="center"/>
            <w:hideMark/>
          </w:tcPr>
          <w:p w:rsidR="00571AC0" w:rsidRPr="00571AC0" w:rsidRDefault="00571AC0" w:rsidP="00571AC0">
            <w:pPr>
              <w:rPr>
                <w:sz w:val="20"/>
                <w:szCs w:val="20"/>
              </w:rPr>
            </w:pPr>
            <w:r w:rsidRPr="00571AC0">
              <w:rPr>
                <w:sz w:val="20"/>
                <w:szCs w:val="20"/>
              </w:rPr>
              <w:t>Glaucoma</w:t>
            </w:r>
          </w:p>
        </w:tc>
        <w:tc>
          <w:tcPr>
            <w:tcW w:w="1607" w:type="dxa"/>
            <w:vAlign w:val="center"/>
            <w:hideMark/>
          </w:tcPr>
          <w:p w:rsidR="00571AC0" w:rsidRPr="00571AC0" w:rsidRDefault="00571AC0" w:rsidP="00571AC0">
            <w:pPr>
              <w:jc w:val="right"/>
              <w:rPr>
                <w:sz w:val="20"/>
                <w:szCs w:val="20"/>
              </w:rPr>
            </w:pPr>
            <w:r w:rsidRPr="00571AC0">
              <w:rPr>
                <w:sz w:val="20"/>
                <w:szCs w:val="20"/>
              </w:rPr>
              <w:t>100,000</w:t>
            </w:r>
          </w:p>
        </w:tc>
        <w:tc>
          <w:tcPr>
            <w:tcW w:w="1518" w:type="dxa"/>
            <w:vAlign w:val="center"/>
            <w:hideMark/>
          </w:tcPr>
          <w:p w:rsidR="00571AC0" w:rsidRPr="00571AC0" w:rsidRDefault="00571AC0" w:rsidP="00571AC0">
            <w:pPr>
              <w:jc w:val="right"/>
              <w:rPr>
                <w:sz w:val="20"/>
                <w:szCs w:val="20"/>
              </w:rPr>
            </w:pPr>
            <w:r w:rsidRPr="00571AC0">
              <w:rPr>
                <w:sz w:val="20"/>
                <w:szCs w:val="20"/>
              </w:rPr>
              <w:t>200,000</w:t>
            </w:r>
          </w:p>
        </w:tc>
      </w:tr>
      <w:tr w:rsidR="00571AC0" w:rsidRPr="00571AC0" w:rsidTr="00A77957">
        <w:trPr>
          <w:trHeight w:val="270"/>
        </w:trPr>
        <w:tc>
          <w:tcPr>
            <w:tcW w:w="3402" w:type="dxa"/>
            <w:vAlign w:val="center"/>
            <w:hideMark/>
          </w:tcPr>
          <w:p w:rsidR="00571AC0" w:rsidRPr="00571AC0" w:rsidRDefault="00571AC0" w:rsidP="00571AC0">
            <w:pPr>
              <w:rPr>
                <w:sz w:val="20"/>
                <w:szCs w:val="20"/>
              </w:rPr>
            </w:pPr>
            <w:r w:rsidRPr="00571AC0">
              <w:rPr>
                <w:sz w:val="20"/>
                <w:szCs w:val="20"/>
              </w:rPr>
              <w:t>RE</w:t>
            </w:r>
          </w:p>
        </w:tc>
        <w:tc>
          <w:tcPr>
            <w:tcW w:w="1607" w:type="dxa"/>
            <w:vAlign w:val="center"/>
            <w:hideMark/>
          </w:tcPr>
          <w:p w:rsidR="00571AC0" w:rsidRPr="00571AC0" w:rsidRDefault="00571AC0" w:rsidP="00571AC0">
            <w:pPr>
              <w:jc w:val="right"/>
              <w:rPr>
                <w:sz w:val="20"/>
                <w:szCs w:val="20"/>
              </w:rPr>
            </w:pPr>
            <w:r w:rsidRPr="00571AC0">
              <w:rPr>
                <w:sz w:val="20"/>
                <w:szCs w:val="20"/>
              </w:rPr>
              <w:t>950,000</w:t>
            </w:r>
          </w:p>
        </w:tc>
        <w:tc>
          <w:tcPr>
            <w:tcW w:w="1518" w:type="dxa"/>
            <w:vAlign w:val="center"/>
            <w:hideMark/>
          </w:tcPr>
          <w:p w:rsidR="00571AC0" w:rsidRPr="00571AC0" w:rsidRDefault="00571AC0" w:rsidP="00571AC0">
            <w:pPr>
              <w:jc w:val="right"/>
              <w:rPr>
                <w:sz w:val="20"/>
                <w:szCs w:val="20"/>
              </w:rPr>
            </w:pPr>
            <w:r w:rsidRPr="00571AC0">
              <w:rPr>
                <w:sz w:val="20"/>
                <w:szCs w:val="20"/>
              </w:rPr>
              <w:t>1,900,000</w:t>
            </w:r>
          </w:p>
        </w:tc>
      </w:tr>
      <w:tr w:rsidR="00571AC0" w:rsidRPr="00571AC0" w:rsidTr="00A77957">
        <w:trPr>
          <w:trHeight w:val="270"/>
        </w:trPr>
        <w:tc>
          <w:tcPr>
            <w:tcW w:w="3402" w:type="dxa"/>
            <w:vAlign w:val="center"/>
            <w:hideMark/>
          </w:tcPr>
          <w:p w:rsidR="00571AC0" w:rsidRPr="00571AC0" w:rsidRDefault="00571AC0" w:rsidP="00571AC0">
            <w:pPr>
              <w:rPr>
                <w:sz w:val="20"/>
                <w:szCs w:val="20"/>
              </w:rPr>
            </w:pPr>
            <w:r w:rsidRPr="00571AC0">
              <w:rPr>
                <w:sz w:val="20"/>
                <w:szCs w:val="20"/>
              </w:rPr>
              <w:t>Other</w:t>
            </w:r>
          </w:p>
        </w:tc>
        <w:tc>
          <w:tcPr>
            <w:tcW w:w="1607" w:type="dxa"/>
            <w:vAlign w:val="center"/>
            <w:hideMark/>
          </w:tcPr>
          <w:p w:rsidR="00571AC0" w:rsidRPr="00571AC0" w:rsidRDefault="00571AC0" w:rsidP="00825757">
            <w:pPr>
              <w:jc w:val="right"/>
              <w:rPr>
                <w:sz w:val="20"/>
                <w:szCs w:val="20"/>
              </w:rPr>
            </w:pPr>
            <w:r>
              <w:rPr>
                <w:sz w:val="20"/>
                <w:szCs w:val="20"/>
              </w:rPr>
              <w:t>NA</w:t>
            </w:r>
          </w:p>
        </w:tc>
        <w:tc>
          <w:tcPr>
            <w:tcW w:w="1518" w:type="dxa"/>
            <w:vAlign w:val="center"/>
            <w:hideMark/>
          </w:tcPr>
          <w:p w:rsidR="00571AC0" w:rsidRPr="00571AC0" w:rsidRDefault="00571AC0" w:rsidP="00571AC0">
            <w:pPr>
              <w:jc w:val="right"/>
              <w:rPr>
                <w:sz w:val="20"/>
                <w:szCs w:val="20"/>
              </w:rPr>
            </w:pPr>
            <w:r w:rsidRPr="00571AC0">
              <w:rPr>
                <w:sz w:val="20"/>
                <w:szCs w:val="20"/>
              </w:rPr>
              <w:t>300,000</w:t>
            </w:r>
          </w:p>
        </w:tc>
      </w:tr>
    </w:tbl>
    <w:p w:rsidR="00571AC0" w:rsidRPr="00B95AB6" w:rsidRDefault="00571AC0" w:rsidP="00AC2535">
      <w:pPr>
        <w:rPr>
          <w:i/>
          <w:szCs w:val="22"/>
        </w:rPr>
      </w:pPr>
      <w:r w:rsidRPr="00B95AB6">
        <w:rPr>
          <w:i/>
          <w:szCs w:val="22"/>
        </w:rPr>
        <w:t xml:space="preserve">Predicted change in number of people with </w:t>
      </w:r>
      <w:r w:rsidR="00B95AB6">
        <w:rPr>
          <w:i/>
          <w:szCs w:val="22"/>
        </w:rPr>
        <w:t>moderate and severe eye impairment</w:t>
      </w:r>
    </w:p>
    <w:p w:rsidR="00EC7FA8" w:rsidRPr="00683B06" w:rsidRDefault="00EC7FA8" w:rsidP="00683B06">
      <w:pPr>
        <w:rPr>
          <w:i/>
          <w:sz w:val="20"/>
        </w:rPr>
      </w:pPr>
      <w:r w:rsidRPr="00683B06">
        <w:rPr>
          <w:i/>
          <w:sz w:val="20"/>
        </w:rPr>
        <w:t>Source: FSUK</w:t>
      </w:r>
    </w:p>
    <w:p w:rsidR="00B95AB6" w:rsidRDefault="00B95AB6" w:rsidP="004C7D33">
      <w:pPr>
        <w:rPr>
          <w:i/>
          <w:sz w:val="20"/>
        </w:rPr>
      </w:pPr>
    </w:p>
    <w:p w:rsidR="00B95AB6" w:rsidRDefault="00B95AB6" w:rsidP="004C7D33">
      <w:pPr>
        <w:rPr>
          <w:i/>
          <w:sz w:val="20"/>
        </w:rPr>
      </w:pPr>
      <w:r>
        <w:rPr>
          <w:noProof/>
        </w:rPr>
        <w:drawing>
          <wp:inline distT="0" distB="0" distL="0" distR="0" wp14:anchorId="17F7B6B9" wp14:editId="15299ED7">
            <wp:extent cx="5667153" cy="2775098"/>
            <wp:effectExtent l="0" t="0" r="1016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3453" w:rsidRDefault="00514928" w:rsidP="00BD5A72">
      <w:pPr>
        <w:rPr>
          <w:i/>
          <w:sz w:val="20"/>
        </w:rPr>
      </w:pPr>
      <w:r>
        <w:rPr>
          <w:i/>
          <w:sz w:val="20"/>
        </w:rPr>
        <w:t>Predicted numbers of people with eye conditions to 2050</w:t>
      </w:r>
      <w:r w:rsidR="00BD5A72" w:rsidRPr="00BD5A72">
        <w:rPr>
          <w:i/>
          <w:sz w:val="20"/>
        </w:rPr>
        <w:t xml:space="preserve"> </w:t>
      </w:r>
      <w:r w:rsidR="00BD5A72">
        <w:rPr>
          <w:i/>
          <w:sz w:val="20"/>
        </w:rPr>
        <w:t xml:space="preserve">   </w:t>
      </w:r>
    </w:p>
    <w:p w:rsidR="00BD5A72" w:rsidRDefault="00BD5A72" w:rsidP="00BD5A72">
      <w:pPr>
        <w:rPr>
          <w:i/>
          <w:sz w:val="20"/>
        </w:rPr>
      </w:pPr>
      <w:r w:rsidRPr="00683B06">
        <w:rPr>
          <w:i/>
          <w:sz w:val="20"/>
        </w:rPr>
        <w:t>Source: FSUK</w:t>
      </w:r>
    </w:p>
    <w:p w:rsidR="003A7220" w:rsidRPr="00683B06" w:rsidRDefault="003A7220" w:rsidP="00BD5A72">
      <w:pPr>
        <w:rPr>
          <w:i/>
          <w:sz w:val="20"/>
        </w:rPr>
      </w:pPr>
    </w:p>
    <w:p w:rsidR="00514928" w:rsidRDefault="00BD5A72" w:rsidP="004C7D33">
      <w:pPr>
        <w:rPr>
          <w:i/>
          <w:sz w:val="20"/>
        </w:rPr>
      </w:pPr>
      <w:r>
        <w:rPr>
          <w:noProof/>
        </w:rPr>
        <w:drawing>
          <wp:inline distT="0" distB="0" distL="0" distR="0" wp14:anchorId="78BF6A74" wp14:editId="6263E7DD">
            <wp:extent cx="4613073" cy="27265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5806" cy="2734102"/>
                    </a:xfrm>
                    <a:prstGeom prst="rect">
                      <a:avLst/>
                    </a:prstGeom>
                    <a:noFill/>
                  </pic:spPr>
                </pic:pic>
              </a:graphicData>
            </a:graphic>
          </wp:inline>
        </w:drawing>
      </w:r>
    </w:p>
    <w:p w:rsidR="00313453" w:rsidRDefault="00514928" w:rsidP="00BD5A72">
      <w:pPr>
        <w:rPr>
          <w:i/>
          <w:sz w:val="20"/>
        </w:rPr>
      </w:pPr>
      <w:r>
        <w:rPr>
          <w:i/>
          <w:sz w:val="20"/>
        </w:rPr>
        <w:t>Predicted increase in sight loss by condition to 2050</w:t>
      </w:r>
      <w:r w:rsidR="00BD5A72" w:rsidRPr="00BD5A72">
        <w:rPr>
          <w:i/>
          <w:sz w:val="20"/>
        </w:rPr>
        <w:t xml:space="preserve"> </w:t>
      </w:r>
      <w:r w:rsidR="00BD5A72">
        <w:rPr>
          <w:i/>
          <w:sz w:val="20"/>
        </w:rPr>
        <w:tab/>
      </w:r>
    </w:p>
    <w:p w:rsidR="00BD5A72" w:rsidRPr="00683B06" w:rsidRDefault="00BD5A72" w:rsidP="00BD5A72">
      <w:pPr>
        <w:rPr>
          <w:i/>
          <w:sz w:val="20"/>
        </w:rPr>
      </w:pPr>
      <w:r w:rsidRPr="00683B06">
        <w:rPr>
          <w:i/>
          <w:sz w:val="20"/>
        </w:rPr>
        <w:t>Source: FSUK</w:t>
      </w:r>
    </w:p>
    <w:p w:rsidR="00514928" w:rsidRDefault="00514928" w:rsidP="006F2A9D">
      <w:pPr>
        <w:rPr>
          <w:i/>
          <w:sz w:val="20"/>
        </w:rPr>
      </w:pPr>
    </w:p>
    <w:p w:rsidR="00571AC0" w:rsidRDefault="00571AC0" w:rsidP="00C25185"/>
    <w:p w:rsidR="00EC7FA8" w:rsidRDefault="00AF4B53" w:rsidP="00C25185">
      <w:r>
        <w:t xml:space="preserve">Women make up a greater proportion of the population with eye conditions </w:t>
      </w:r>
      <w:r w:rsidR="002B6CBB">
        <w:t xml:space="preserve">than men, </w:t>
      </w:r>
      <w:r>
        <w:t>due t</w:t>
      </w:r>
      <w:r w:rsidR="002B6CBB">
        <w:t xml:space="preserve">o their greater life expectancy. This gender </w:t>
      </w:r>
      <w:r>
        <w:t xml:space="preserve">difference will continue </w:t>
      </w:r>
      <w:r w:rsidR="002B6CBB">
        <w:t xml:space="preserve">through </w:t>
      </w:r>
      <w:r>
        <w:t>to 2050</w:t>
      </w:r>
      <w:r w:rsidRPr="00B6779A">
        <w:t>. However, the life expectancy gap is n</w:t>
      </w:r>
      <w:r w:rsidR="00B6779A">
        <w:t>arrowing.</w:t>
      </w:r>
    </w:p>
    <w:p w:rsidR="00B6779A" w:rsidRDefault="00B6779A" w:rsidP="00C25185"/>
    <w:p w:rsidR="00EC7FA8" w:rsidRDefault="00AF4B53" w:rsidP="00AC2535">
      <w:pPr>
        <w:rPr>
          <w:color w:val="FF0000"/>
          <w:szCs w:val="22"/>
        </w:rPr>
      </w:pPr>
      <w:r>
        <w:rPr>
          <w:noProof/>
        </w:rPr>
        <w:drawing>
          <wp:inline distT="0" distB="0" distL="0" distR="0" wp14:anchorId="2DC2EF90" wp14:editId="2A6D3ED5">
            <wp:extent cx="4157330" cy="37211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7584" cy="3730360"/>
                    </a:xfrm>
                    <a:prstGeom prst="rect">
                      <a:avLst/>
                    </a:prstGeom>
                    <a:noFill/>
                  </pic:spPr>
                </pic:pic>
              </a:graphicData>
            </a:graphic>
          </wp:inline>
        </w:drawing>
      </w:r>
    </w:p>
    <w:p w:rsidR="00AF4B53" w:rsidRPr="00AF4B53" w:rsidRDefault="00AF4B53" w:rsidP="00AC2535">
      <w:pPr>
        <w:rPr>
          <w:i/>
          <w:szCs w:val="22"/>
        </w:rPr>
      </w:pPr>
      <w:r w:rsidRPr="00AF4B53">
        <w:rPr>
          <w:i/>
          <w:szCs w:val="22"/>
        </w:rPr>
        <w:t>Percentage of the male/female population with partial sight and blind</w:t>
      </w:r>
      <w:r w:rsidR="00BD5A72">
        <w:rPr>
          <w:i/>
          <w:szCs w:val="22"/>
        </w:rPr>
        <w:t>n</w:t>
      </w:r>
      <w:r w:rsidRPr="00AF4B53">
        <w:rPr>
          <w:i/>
          <w:szCs w:val="22"/>
        </w:rPr>
        <w:t>ess, projected till 2050.</w:t>
      </w:r>
    </w:p>
    <w:p w:rsidR="00EC7FA8" w:rsidRPr="00AF4B53" w:rsidRDefault="00AF4B53" w:rsidP="00AF4B53">
      <w:pPr>
        <w:jc w:val="both"/>
        <w:rPr>
          <w:i/>
          <w:szCs w:val="22"/>
        </w:rPr>
      </w:pPr>
      <w:r w:rsidRPr="00AF4B53">
        <w:rPr>
          <w:i/>
          <w:szCs w:val="22"/>
        </w:rPr>
        <w:t>Source: FSUK</w:t>
      </w:r>
      <w:r w:rsidR="00EC7FA8" w:rsidRPr="00AF4B53">
        <w:rPr>
          <w:i/>
          <w:szCs w:val="22"/>
        </w:rPr>
        <w:br w:type="page"/>
      </w:r>
    </w:p>
    <w:p w:rsidR="00AF4B53" w:rsidRDefault="00AF4B53" w:rsidP="00AF4B53">
      <w:pPr>
        <w:jc w:val="both"/>
        <w:rPr>
          <w:szCs w:val="22"/>
        </w:rPr>
      </w:pPr>
    </w:p>
    <w:p w:rsidR="00EC7FA8" w:rsidRDefault="00EC7FA8" w:rsidP="00AC2535">
      <w:pPr>
        <w:rPr>
          <w:szCs w:val="22"/>
        </w:rPr>
      </w:pPr>
    </w:p>
    <w:p w:rsidR="00E404C5" w:rsidRDefault="00E404C5" w:rsidP="00547745">
      <w:pPr>
        <w:pStyle w:val="Heading2"/>
      </w:pPr>
      <w:bookmarkStart w:id="17" w:name="_Toc366765647"/>
      <w:r>
        <w:t xml:space="preserve">Estimated </w:t>
      </w:r>
      <w:r w:rsidR="00A77957">
        <w:t>P</w:t>
      </w:r>
      <w:r>
        <w:t>revalence in West Sussex (National Eye Health Epidemiological Model)</w:t>
      </w:r>
      <w:bookmarkEnd w:id="17"/>
    </w:p>
    <w:p w:rsidR="00E404C5" w:rsidRDefault="00E404C5" w:rsidP="00AC2535"/>
    <w:p w:rsidR="00E404C5" w:rsidRDefault="00E404C5" w:rsidP="00AC2535">
      <w:pPr>
        <w:rPr>
          <w:szCs w:val="22"/>
        </w:rPr>
      </w:pPr>
      <w:r>
        <w:rPr>
          <w:szCs w:val="22"/>
        </w:rPr>
        <w:t>The</w:t>
      </w:r>
      <w:r w:rsidRPr="00A07713">
        <w:rPr>
          <w:szCs w:val="22"/>
        </w:rPr>
        <w:t xml:space="preserve"> National Eye Health Epidemiological Model (NEHEM)</w:t>
      </w:r>
      <w:r>
        <w:rPr>
          <w:szCs w:val="22"/>
        </w:rPr>
        <w:t xml:space="preserve"> is ‘</w:t>
      </w:r>
      <w:r w:rsidRPr="00120729">
        <w:rPr>
          <w:szCs w:val="22"/>
        </w:rPr>
        <w:t>based on prevalence rates derived from epidemiological population surveys.</w:t>
      </w:r>
      <w:r>
        <w:rPr>
          <w:szCs w:val="22"/>
        </w:rPr>
        <w:t xml:space="preserve">’  Drawing from a number of epidemiological studies, the NEHEM model calculated (in 2008) </w:t>
      </w:r>
      <w:r w:rsidR="00575AAD">
        <w:rPr>
          <w:szCs w:val="22"/>
        </w:rPr>
        <w:t xml:space="preserve">the </w:t>
      </w:r>
      <w:r>
        <w:rPr>
          <w:szCs w:val="22"/>
        </w:rPr>
        <w:t>prevalence of the common eye conditions, for various permutations of age, ethnicity</w:t>
      </w:r>
      <w:r w:rsidR="00575AAD">
        <w:rPr>
          <w:szCs w:val="22"/>
        </w:rPr>
        <w:t xml:space="preserve"> and gender. </w:t>
      </w:r>
    </w:p>
    <w:p w:rsidR="00575AAD" w:rsidRDefault="00575AAD" w:rsidP="00AC2535">
      <w:pPr>
        <w:rPr>
          <w:szCs w:val="22"/>
        </w:rPr>
      </w:pPr>
    </w:p>
    <w:p w:rsidR="00E404C5" w:rsidRDefault="00EE49CA" w:rsidP="00AC2535">
      <w:pPr>
        <w:rPr>
          <w:szCs w:val="22"/>
        </w:rPr>
      </w:pPr>
      <w:r>
        <w:rPr>
          <w:szCs w:val="22"/>
        </w:rPr>
        <w:t>In order to provide estimated actual numbers</w:t>
      </w:r>
      <w:r w:rsidR="00E404C5">
        <w:rPr>
          <w:szCs w:val="22"/>
        </w:rPr>
        <w:t xml:space="preserve">, </w:t>
      </w:r>
      <w:r w:rsidR="00575AAD">
        <w:rPr>
          <w:szCs w:val="22"/>
        </w:rPr>
        <w:t xml:space="preserve">the NEHEM </w:t>
      </w:r>
      <w:r w:rsidR="00E404C5">
        <w:rPr>
          <w:szCs w:val="22"/>
        </w:rPr>
        <w:t>prevalence</w:t>
      </w:r>
      <w:r w:rsidR="00575AAD">
        <w:rPr>
          <w:szCs w:val="22"/>
        </w:rPr>
        <w:t xml:space="preserve"> rates</w:t>
      </w:r>
      <w:r w:rsidR="00E404C5">
        <w:rPr>
          <w:szCs w:val="22"/>
        </w:rPr>
        <w:t xml:space="preserve"> have been applied to West Sussex population figures taken from the 2011 Census</w:t>
      </w:r>
      <w:r w:rsidR="00575AAD">
        <w:rPr>
          <w:szCs w:val="22"/>
        </w:rPr>
        <w:t>.</w:t>
      </w:r>
      <w:r>
        <w:rPr>
          <w:szCs w:val="22"/>
        </w:rPr>
        <w:t xml:space="preserve"> That is, it is assumed that the (best estimates for) prevalence in 2008 </w:t>
      </w:r>
      <w:proofErr w:type="gramStart"/>
      <w:r>
        <w:rPr>
          <w:szCs w:val="22"/>
        </w:rPr>
        <w:t>are</w:t>
      </w:r>
      <w:proofErr w:type="gramEnd"/>
      <w:r>
        <w:rPr>
          <w:szCs w:val="22"/>
        </w:rPr>
        <w:t xml:space="preserve"> still valid for 2011.</w:t>
      </w:r>
    </w:p>
    <w:p w:rsidR="005658C7" w:rsidRDefault="005658C7" w:rsidP="00AC2535">
      <w:pPr>
        <w:rPr>
          <w:szCs w:val="22"/>
        </w:rPr>
      </w:pPr>
    </w:p>
    <w:p w:rsidR="005658C7" w:rsidRPr="00116FFC" w:rsidRDefault="005658C7" w:rsidP="005658C7">
      <w:pPr>
        <w:rPr>
          <w:i/>
          <w:szCs w:val="22"/>
        </w:rPr>
      </w:pPr>
      <w:r w:rsidRPr="0089115F">
        <w:rPr>
          <w:i/>
          <w:szCs w:val="22"/>
        </w:rPr>
        <w:t>Note:</w:t>
      </w:r>
      <w:r>
        <w:rPr>
          <w:szCs w:val="22"/>
        </w:rPr>
        <w:t xml:space="preserve"> </w:t>
      </w:r>
      <w:r w:rsidRPr="00116FFC">
        <w:rPr>
          <w:i/>
          <w:szCs w:val="22"/>
        </w:rPr>
        <w:t>NEHEM definitions</w:t>
      </w:r>
    </w:p>
    <w:p w:rsidR="005658C7" w:rsidRDefault="005658C7" w:rsidP="005658C7">
      <w:pPr>
        <w:rPr>
          <w:szCs w:val="22"/>
        </w:rPr>
      </w:pPr>
    </w:p>
    <w:p w:rsidR="005658C7" w:rsidRPr="00A97BD1" w:rsidRDefault="005658C7" w:rsidP="005658C7">
      <w:pPr>
        <w:pStyle w:val="ListParagraph"/>
        <w:numPr>
          <w:ilvl w:val="0"/>
          <w:numId w:val="17"/>
        </w:numPr>
        <w:ind w:left="360"/>
        <w:rPr>
          <w:szCs w:val="22"/>
        </w:rPr>
      </w:pPr>
      <w:r w:rsidRPr="00A97BD1">
        <w:rPr>
          <w:szCs w:val="22"/>
        </w:rPr>
        <w:t xml:space="preserve">Severe sight impairment </w:t>
      </w:r>
      <w:r w:rsidRPr="00A97BD1">
        <w:rPr>
          <w:szCs w:val="22"/>
        </w:rPr>
        <w:tab/>
      </w:r>
      <w:r w:rsidRPr="00A97BD1">
        <w:rPr>
          <w:szCs w:val="22"/>
        </w:rPr>
        <w:tab/>
        <w:t>&lt; 3/60 (i.e. ‘blind’)</w:t>
      </w:r>
    </w:p>
    <w:p w:rsidR="005658C7" w:rsidRPr="00A97BD1" w:rsidRDefault="005658C7" w:rsidP="005658C7">
      <w:pPr>
        <w:pStyle w:val="ListParagraph"/>
        <w:numPr>
          <w:ilvl w:val="0"/>
          <w:numId w:val="17"/>
        </w:numPr>
        <w:ind w:left="360"/>
        <w:rPr>
          <w:szCs w:val="22"/>
        </w:rPr>
      </w:pPr>
      <w:r w:rsidRPr="00A97BD1">
        <w:rPr>
          <w:szCs w:val="22"/>
        </w:rPr>
        <w:t xml:space="preserve">Low vision </w:t>
      </w:r>
      <w:r w:rsidRPr="00A97BD1">
        <w:rPr>
          <w:szCs w:val="22"/>
        </w:rPr>
        <w:tab/>
      </w:r>
      <w:r w:rsidRPr="00A97BD1">
        <w:rPr>
          <w:szCs w:val="22"/>
        </w:rPr>
        <w:tab/>
      </w:r>
      <w:r w:rsidRPr="00A97BD1">
        <w:rPr>
          <w:szCs w:val="22"/>
        </w:rPr>
        <w:tab/>
        <w:t>&lt; 6/18 to 3/60 (i.e. sight impairment falling short of blindness)</w:t>
      </w:r>
    </w:p>
    <w:p w:rsidR="005658C7" w:rsidRPr="00D41EFD" w:rsidRDefault="005658C7" w:rsidP="005658C7">
      <w:pPr>
        <w:pStyle w:val="ListParagraph"/>
        <w:numPr>
          <w:ilvl w:val="0"/>
          <w:numId w:val="17"/>
        </w:numPr>
        <w:ind w:left="360"/>
        <w:rPr>
          <w:szCs w:val="22"/>
        </w:rPr>
      </w:pPr>
      <w:r w:rsidRPr="00D41EFD">
        <w:rPr>
          <w:szCs w:val="22"/>
        </w:rPr>
        <w:t xml:space="preserve">Visual impairment  </w:t>
      </w:r>
      <w:r w:rsidRPr="00D41EFD">
        <w:rPr>
          <w:szCs w:val="22"/>
        </w:rPr>
        <w:tab/>
      </w:r>
      <w:r w:rsidRPr="00D41EFD">
        <w:rPr>
          <w:szCs w:val="22"/>
        </w:rPr>
        <w:tab/>
        <w:t>the above two categories combined</w:t>
      </w:r>
    </w:p>
    <w:p w:rsidR="005658C7" w:rsidRDefault="005658C7" w:rsidP="005658C7">
      <w:pPr>
        <w:rPr>
          <w:szCs w:val="22"/>
        </w:rPr>
      </w:pPr>
    </w:p>
    <w:p w:rsidR="005658C7" w:rsidRDefault="005658C7" w:rsidP="005658C7">
      <w:pPr>
        <w:rPr>
          <w:szCs w:val="22"/>
        </w:rPr>
      </w:pPr>
      <w:r>
        <w:rPr>
          <w:szCs w:val="22"/>
        </w:rPr>
        <w:t>So NEHM’s ‘Low Vision’ category is the threshold level for registration as sight-impaired.</w:t>
      </w:r>
    </w:p>
    <w:p w:rsidR="005658C7" w:rsidRPr="003470FE" w:rsidRDefault="00A71A58" w:rsidP="005658C7">
      <w:pPr>
        <w:rPr>
          <w:sz w:val="20"/>
          <w:szCs w:val="20"/>
        </w:rPr>
      </w:pPr>
      <w:hyperlink r:id="rId23" w:anchor="basePrevalencesAnchor" w:history="1">
        <w:r w:rsidR="005658C7" w:rsidRPr="003470FE">
          <w:rPr>
            <w:rStyle w:val="Hyperlink"/>
            <w:sz w:val="20"/>
            <w:szCs w:val="20"/>
          </w:rPr>
          <w:t>http://www.eyehealthmodel.org.uk/MainApplication/Default.aspx#basePrevalencesAnchor</w:t>
        </w:r>
      </w:hyperlink>
      <w:r w:rsidR="005658C7" w:rsidRPr="003470FE">
        <w:rPr>
          <w:sz w:val="20"/>
          <w:szCs w:val="20"/>
        </w:rPr>
        <w:t xml:space="preserve"> </w:t>
      </w:r>
    </w:p>
    <w:p w:rsidR="005658C7" w:rsidRPr="003470FE" w:rsidRDefault="00A71A58" w:rsidP="005658C7">
      <w:pPr>
        <w:rPr>
          <w:sz w:val="20"/>
          <w:szCs w:val="20"/>
        </w:rPr>
      </w:pPr>
      <w:hyperlink r:id="rId24" w:history="1">
        <w:r w:rsidR="005658C7" w:rsidRPr="003470FE">
          <w:rPr>
            <w:rStyle w:val="Hyperlink"/>
            <w:sz w:val="20"/>
            <w:szCs w:val="20"/>
          </w:rPr>
          <w:t>www.eyehealthmodel.org.uk</w:t>
        </w:r>
      </w:hyperlink>
    </w:p>
    <w:p w:rsidR="00E404C5" w:rsidRDefault="00E404C5" w:rsidP="00AC2535">
      <w:pPr>
        <w:pBdr>
          <w:bottom w:val="single" w:sz="12" w:space="1" w:color="auto"/>
        </w:pBdr>
        <w:rPr>
          <w:szCs w:val="22"/>
        </w:rPr>
      </w:pPr>
    </w:p>
    <w:p w:rsidR="00E404C5" w:rsidRDefault="00E404C5" w:rsidP="00AC2535">
      <w:pPr>
        <w:rPr>
          <w:szCs w:val="22"/>
        </w:rPr>
      </w:pPr>
    </w:p>
    <w:p w:rsidR="00E404C5" w:rsidRPr="00174631" w:rsidRDefault="00E404C5" w:rsidP="00AC2535">
      <w:pPr>
        <w:rPr>
          <w:b/>
        </w:rPr>
      </w:pPr>
      <w:r w:rsidRPr="00174631">
        <w:rPr>
          <w:b/>
        </w:rPr>
        <w:t xml:space="preserve">Cataract </w:t>
      </w:r>
    </w:p>
    <w:p w:rsidR="00E404C5" w:rsidRDefault="00E404C5" w:rsidP="00AC2535"/>
    <w:p w:rsidR="00575AAD" w:rsidRPr="00BB11FD" w:rsidRDefault="00E404C5" w:rsidP="00575AAD">
      <w:pPr>
        <w:rPr>
          <w:szCs w:val="22"/>
        </w:rPr>
      </w:pPr>
      <w:r>
        <w:rPr>
          <w:szCs w:val="22"/>
        </w:rPr>
        <w:t xml:space="preserve">The NEHEM </w:t>
      </w:r>
      <w:r w:rsidRPr="00D30700">
        <w:rPr>
          <w:szCs w:val="22"/>
        </w:rPr>
        <w:t>model estimate</w:t>
      </w:r>
      <w:r>
        <w:rPr>
          <w:szCs w:val="22"/>
        </w:rPr>
        <w:t>s</w:t>
      </w:r>
      <w:r w:rsidRPr="00D30700">
        <w:rPr>
          <w:szCs w:val="22"/>
        </w:rPr>
        <w:t xml:space="preserve"> the prevalence of </w:t>
      </w:r>
      <w:r w:rsidRPr="00BB11FD">
        <w:rPr>
          <w:i/>
          <w:szCs w:val="22"/>
        </w:rPr>
        <w:t>surgica</w:t>
      </w:r>
      <w:r w:rsidRPr="00D30700">
        <w:rPr>
          <w:szCs w:val="22"/>
        </w:rPr>
        <w:t>l cataracts, i.e. cataracts which were affecting the patient’s vision sufficiently to consider surgery</w:t>
      </w:r>
      <w:r>
        <w:rPr>
          <w:szCs w:val="22"/>
        </w:rPr>
        <w:t xml:space="preserve">. This model provides  </w:t>
      </w:r>
      <w:r w:rsidRPr="00D30700">
        <w:rPr>
          <w:szCs w:val="22"/>
        </w:rPr>
        <w:t>two estimates, a high</w:t>
      </w:r>
      <w:r>
        <w:rPr>
          <w:szCs w:val="22"/>
        </w:rPr>
        <w:t xml:space="preserve"> and low, based on two </w:t>
      </w:r>
      <w:del w:id="18" w:author="Jacqueline Clay" w:date="2013-09-09T08:38:00Z">
        <w:r w:rsidRPr="00D30700" w:rsidDel="00FB6DAF">
          <w:rPr>
            <w:szCs w:val="22"/>
          </w:rPr>
          <w:delText xml:space="preserve"> </w:delText>
        </w:r>
      </w:del>
      <w:r w:rsidRPr="00D30700">
        <w:rPr>
          <w:szCs w:val="22"/>
        </w:rPr>
        <w:t>population prevalence studies</w:t>
      </w:r>
      <w:r>
        <w:rPr>
          <w:szCs w:val="22"/>
        </w:rPr>
        <w:t xml:space="preserve"> </w:t>
      </w:r>
      <w:r w:rsidRPr="00D30700">
        <w:rPr>
          <w:szCs w:val="22"/>
        </w:rPr>
        <w:t>(McCarty et al, 1999 and Frost et al, 2001</w:t>
      </w:r>
      <w:r>
        <w:rPr>
          <w:szCs w:val="22"/>
        </w:rPr>
        <w:t>), shown below.</w:t>
      </w:r>
      <w:r w:rsidR="00575AAD" w:rsidRPr="00575AAD">
        <w:rPr>
          <w:szCs w:val="22"/>
        </w:rPr>
        <w:t xml:space="preserve"> </w:t>
      </w:r>
      <w:r w:rsidR="00575AAD">
        <w:rPr>
          <w:szCs w:val="22"/>
        </w:rPr>
        <w:t>The wide gap between high and low estimates may reflect the subjective nature of perceived cataract impairment and the differences in ways of diagnosing cataract.</w:t>
      </w:r>
    </w:p>
    <w:p w:rsidR="00E404C5" w:rsidRDefault="00E404C5" w:rsidP="00EF36B2">
      <w:pPr>
        <w:rPr>
          <w:szCs w:val="22"/>
        </w:rPr>
      </w:pPr>
    </w:p>
    <w:p w:rsidR="00E404C5" w:rsidRDefault="00B6779A" w:rsidP="00EF36B2">
      <w:pPr>
        <w:rPr>
          <w:szCs w:val="22"/>
        </w:rPr>
      </w:pPr>
      <w:r>
        <w:rPr>
          <w:noProof/>
          <w:szCs w:val="22"/>
        </w:rPr>
        <w:drawing>
          <wp:inline distT="0" distB="0" distL="0" distR="0" wp14:anchorId="4526F614" wp14:editId="02BB3742">
            <wp:extent cx="5816009" cy="374388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1827" cy="3747625"/>
                    </a:xfrm>
                    <a:prstGeom prst="rect">
                      <a:avLst/>
                    </a:prstGeom>
                    <a:noFill/>
                  </pic:spPr>
                </pic:pic>
              </a:graphicData>
            </a:graphic>
          </wp:inline>
        </w:drawing>
      </w:r>
    </w:p>
    <w:p w:rsidR="00313453" w:rsidRDefault="00313453" w:rsidP="003F0183">
      <w:pPr>
        <w:rPr>
          <w:i/>
          <w:sz w:val="20"/>
          <w:szCs w:val="22"/>
        </w:rPr>
      </w:pPr>
      <w:r>
        <w:rPr>
          <w:i/>
          <w:sz w:val="20"/>
          <w:szCs w:val="22"/>
        </w:rPr>
        <w:t>Cataract – estimated number of cases by district, 2011</w:t>
      </w:r>
    </w:p>
    <w:p w:rsidR="00E404C5" w:rsidRPr="00095A67" w:rsidRDefault="00514928" w:rsidP="003F0183">
      <w:pPr>
        <w:rPr>
          <w:i/>
          <w:sz w:val="20"/>
          <w:szCs w:val="22"/>
        </w:rPr>
      </w:pPr>
      <w:r>
        <w:rPr>
          <w:i/>
          <w:sz w:val="20"/>
          <w:szCs w:val="22"/>
        </w:rPr>
        <w:t>Source: NEHEM</w:t>
      </w:r>
    </w:p>
    <w:p w:rsidR="00E404C5" w:rsidRPr="00BB11FD" w:rsidRDefault="00E404C5" w:rsidP="003F0183">
      <w:pPr>
        <w:rPr>
          <w:szCs w:val="22"/>
        </w:rPr>
      </w:pPr>
    </w:p>
    <w:p w:rsidR="00E404C5" w:rsidRDefault="00E404C5">
      <w:pPr>
        <w:rPr>
          <w:szCs w:val="22"/>
        </w:rPr>
      </w:pPr>
    </w:p>
    <w:p w:rsidR="005658C7" w:rsidRDefault="005658C7">
      <w:pPr>
        <w:rPr>
          <w:szCs w:val="22"/>
        </w:rPr>
      </w:pPr>
    </w:p>
    <w:p w:rsidR="00E404C5" w:rsidRPr="000B7B59" w:rsidRDefault="00E404C5" w:rsidP="003F0183">
      <w:pPr>
        <w:rPr>
          <w:szCs w:val="22"/>
        </w:rPr>
      </w:pPr>
    </w:p>
    <w:p w:rsidR="00E404C5" w:rsidRPr="00174631" w:rsidRDefault="00E404C5" w:rsidP="003F0183">
      <w:pPr>
        <w:rPr>
          <w:b/>
          <w:szCs w:val="22"/>
        </w:rPr>
      </w:pPr>
      <w:r w:rsidRPr="00174631">
        <w:rPr>
          <w:b/>
          <w:szCs w:val="22"/>
        </w:rPr>
        <w:t>A</w:t>
      </w:r>
      <w:r>
        <w:rPr>
          <w:b/>
          <w:szCs w:val="22"/>
        </w:rPr>
        <w:t>ge-Related Macular Degeneration (AMD)</w:t>
      </w:r>
    </w:p>
    <w:p w:rsidR="00E404C5" w:rsidRDefault="00E404C5" w:rsidP="003F0183">
      <w:pPr>
        <w:rPr>
          <w:szCs w:val="22"/>
        </w:rPr>
      </w:pPr>
    </w:p>
    <w:p w:rsidR="00E404C5" w:rsidRDefault="00F066C3" w:rsidP="003F0183">
      <w:pPr>
        <w:rPr>
          <w:szCs w:val="22"/>
        </w:rPr>
      </w:pPr>
      <w:r>
        <w:rPr>
          <w:noProof/>
          <w:szCs w:val="22"/>
        </w:rPr>
        <w:drawing>
          <wp:inline distT="0" distB="0" distL="0" distR="0" wp14:anchorId="63439838" wp14:editId="333393DC">
            <wp:extent cx="5737860" cy="3901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7860" cy="3901440"/>
                    </a:xfrm>
                    <a:prstGeom prst="rect">
                      <a:avLst/>
                    </a:prstGeom>
                    <a:noFill/>
                  </pic:spPr>
                </pic:pic>
              </a:graphicData>
            </a:graphic>
          </wp:inline>
        </w:drawing>
      </w:r>
    </w:p>
    <w:p w:rsidR="00F066C3" w:rsidRDefault="00F066C3" w:rsidP="00F066C3">
      <w:pPr>
        <w:rPr>
          <w:i/>
          <w:sz w:val="20"/>
          <w:szCs w:val="22"/>
        </w:rPr>
      </w:pPr>
      <w:r w:rsidRPr="00F066C3">
        <w:rPr>
          <w:i/>
          <w:sz w:val="20"/>
          <w:szCs w:val="22"/>
        </w:rPr>
        <w:t xml:space="preserve">AMD and </w:t>
      </w:r>
      <w:proofErr w:type="spellStart"/>
      <w:r w:rsidRPr="00F066C3">
        <w:rPr>
          <w:i/>
          <w:sz w:val="20"/>
          <w:szCs w:val="22"/>
        </w:rPr>
        <w:t>Drusen</w:t>
      </w:r>
      <w:proofErr w:type="spellEnd"/>
      <w:r w:rsidRPr="00F066C3">
        <w:rPr>
          <w:i/>
          <w:sz w:val="20"/>
          <w:szCs w:val="22"/>
        </w:rPr>
        <w:t xml:space="preserve"> - estimated no. of cases by district, 2011</w:t>
      </w:r>
    </w:p>
    <w:p w:rsidR="00E404C5" w:rsidRPr="000F5F76" w:rsidRDefault="00E404C5" w:rsidP="003F0183">
      <w:pPr>
        <w:rPr>
          <w:i/>
          <w:sz w:val="20"/>
          <w:szCs w:val="22"/>
        </w:rPr>
      </w:pPr>
      <w:r w:rsidRPr="000F5F76">
        <w:rPr>
          <w:i/>
          <w:sz w:val="20"/>
          <w:szCs w:val="22"/>
        </w:rPr>
        <w:t>Source: NEHEM</w:t>
      </w:r>
    </w:p>
    <w:p w:rsidR="00E404C5" w:rsidRDefault="00E404C5">
      <w:pPr>
        <w:rPr>
          <w:b/>
          <w:szCs w:val="22"/>
        </w:rPr>
      </w:pPr>
    </w:p>
    <w:p w:rsidR="002343B1" w:rsidRPr="00D848C6" w:rsidRDefault="002343B1">
      <w:pPr>
        <w:rPr>
          <w:i/>
          <w:szCs w:val="22"/>
        </w:rPr>
      </w:pPr>
      <w:r w:rsidRPr="00D848C6">
        <w:rPr>
          <w:i/>
          <w:szCs w:val="22"/>
        </w:rPr>
        <w:t xml:space="preserve">Note: </w:t>
      </w:r>
      <w:proofErr w:type="spellStart"/>
      <w:r w:rsidRPr="00D848C6">
        <w:rPr>
          <w:i/>
          <w:szCs w:val="22"/>
        </w:rPr>
        <w:t>Drusen</w:t>
      </w:r>
      <w:proofErr w:type="spellEnd"/>
      <w:r w:rsidRPr="00D848C6">
        <w:rPr>
          <w:i/>
          <w:szCs w:val="22"/>
        </w:rPr>
        <w:t>.</w:t>
      </w:r>
    </w:p>
    <w:p w:rsidR="002343B1" w:rsidRPr="002343B1" w:rsidRDefault="002343B1" w:rsidP="002343B1">
      <w:pPr>
        <w:rPr>
          <w:szCs w:val="22"/>
        </w:rPr>
      </w:pPr>
      <w:r>
        <w:rPr>
          <w:szCs w:val="22"/>
        </w:rPr>
        <w:t xml:space="preserve">In </w:t>
      </w:r>
      <w:r w:rsidRPr="002343B1">
        <w:rPr>
          <w:szCs w:val="22"/>
        </w:rPr>
        <w:t xml:space="preserve">early AMD, small yellow deposits called </w:t>
      </w:r>
      <w:proofErr w:type="spellStart"/>
      <w:r w:rsidRPr="002343B1">
        <w:rPr>
          <w:szCs w:val="22"/>
        </w:rPr>
        <w:t>drusen</w:t>
      </w:r>
      <w:proofErr w:type="spellEnd"/>
      <w:r w:rsidRPr="002343B1">
        <w:rPr>
          <w:szCs w:val="22"/>
        </w:rPr>
        <w:t xml:space="preserve"> form under the macul</w:t>
      </w:r>
      <w:r>
        <w:rPr>
          <w:szCs w:val="22"/>
        </w:rPr>
        <w:t xml:space="preserve">a. </w:t>
      </w:r>
      <w:r w:rsidR="002E4813">
        <w:rPr>
          <w:szCs w:val="22"/>
        </w:rPr>
        <w:t xml:space="preserve">The AMD estimates given here </w:t>
      </w:r>
      <w:r w:rsidR="00D848C6">
        <w:rPr>
          <w:szCs w:val="22"/>
        </w:rPr>
        <w:t>are separate from</w:t>
      </w:r>
      <w:r w:rsidR="002E4813">
        <w:rPr>
          <w:szCs w:val="22"/>
        </w:rPr>
        <w:t xml:space="preserve"> the </w:t>
      </w:r>
      <w:proofErr w:type="spellStart"/>
      <w:r w:rsidR="002E4813">
        <w:rPr>
          <w:szCs w:val="22"/>
        </w:rPr>
        <w:t>Drusen</w:t>
      </w:r>
      <w:proofErr w:type="spellEnd"/>
      <w:r w:rsidR="002E4813">
        <w:rPr>
          <w:szCs w:val="22"/>
        </w:rPr>
        <w:t xml:space="preserve"> estimates.</w:t>
      </w:r>
      <w:r w:rsidR="00D848C6">
        <w:rPr>
          <w:szCs w:val="22"/>
        </w:rPr>
        <w:t xml:space="preserve"> </w:t>
      </w:r>
      <w:r>
        <w:rPr>
          <w:szCs w:val="22"/>
        </w:rPr>
        <w:t>NEHEM model</w:t>
      </w:r>
      <w:r w:rsidR="00D848C6">
        <w:rPr>
          <w:szCs w:val="22"/>
        </w:rPr>
        <w:t xml:space="preserve"> the</w:t>
      </w:r>
      <w:r>
        <w:rPr>
          <w:szCs w:val="22"/>
        </w:rPr>
        <w:t xml:space="preserve"> ‘s</w:t>
      </w:r>
      <w:r w:rsidRPr="002343B1">
        <w:rPr>
          <w:szCs w:val="22"/>
        </w:rPr>
        <w:t xml:space="preserve">oft distinct </w:t>
      </w:r>
      <w:proofErr w:type="spellStart"/>
      <w:r w:rsidRPr="002343B1">
        <w:rPr>
          <w:szCs w:val="22"/>
        </w:rPr>
        <w:t>drusen</w:t>
      </w:r>
      <w:proofErr w:type="spellEnd"/>
      <w:r w:rsidRPr="002343B1">
        <w:rPr>
          <w:szCs w:val="22"/>
        </w:rPr>
        <w:t xml:space="preserve"> </w:t>
      </w:r>
      <w:r>
        <w:rPr>
          <w:szCs w:val="22"/>
        </w:rPr>
        <w:t xml:space="preserve">of a </w:t>
      </w:r>
      <w:r w:rsidRPr="002343B1">
        <w:rPr>
          <w:szCs w:val="22"/>
        </w:rPr>
        <w:t>uniform density with sharp edges</w:t>
      </w:r>
      <w:r>
        <w:rPr>
          <w:szCs w:val="22"/>
        </w:rPr>
        <w:t xml:space="preserve">’ and not </w:t>
      </w:r>
      <w:r w:rsidR="00D848C6">
        <w:rPr>
          <w:szCs w:val="22"/>
        </w:rPr>
        <w:t xml:space="preserve">the </w:t>
      </w:r>
      <w:r>
        <w:rPr>
          <w:szCs w:val="22"/>
        </w:rPr>
        <w:t>‘</w:t>
      </w:r>
      <w:r w:rsidR="00D848C6">
        <w:rPr>
          <w:szCs w:val="22"/>
        </w:rPr>
        <w:t>i</w:t>
      </w:r>
      <w:r w:rsidRPr="002343B1">
        <w:rPr>
          <w:szCs w:val="22"/>
        </w:rPr>
        <w:t xml:space="preserve">solated hard </w:t>
      </w:r>
      <w:proofErr w:type="spellStart"/>
      <w:r w:rsidRPr="002343B1">
        <w:rPr>
          <w:szCs w:val="22"/>
        </w:rPr>
        <w:t>drusen</w:t>
      </w:r>
      <w:proofErr w:type="spellEnd"/>
      <w:r w:rsidRPr="002343B1">
        <w:rPr>
          <w:szCs w:val="22"/>
        </w:rPr>
        <w:t xml:space="preserve"> in the absence of any other features</w:t>
      </w:r>
      <w:r>
        <w:rPr>
          <w:szCs w:val="22"/>
        </w:rPr>
        <w:t xml:space="preserve"> [characteristic of AMD].’</w:t>
      </w:r>
      <w:r w:rsidR="002E4813">
        <w:rPr>
          <w:szCs w:val="22"/>
        </w:rPr>
        <w:t xml:space="preserve"> </w:t>
      </w:r>
    </w:p>
    <w:p w:rsidR="002343B1" w:rsidRPr="002343B1" w:rsidRDefault="002343B1" w:rsidP="002343B1">
      <w:pPr>
        <w:rPr>
          <w:szCs w:val="22"/>
        </w:rPr>
      </w:pPr>
    </w:p>
    <w:p w:rsidR="005658C7" w:rsidRDefault="005658C7">
      <w:pPr>
        <w:rPr>
          <w:b/>
          <w:szCs w:val="22"/>
        </w:rPr>
      </w:pPr>
    </w:p>
    <w:p w:rsidR="00E404C5" w:rsidRDefault="00E404C5" w:rsidP="003F0183">
      <w:pPr>
        <w:rPr>
          <w:b/>
          <w:szCs w:val="22"/>
        </w:rPr>
      </w:pPr>
      <w:r w:rsidRPr="00174631">
        <w:rPr>
          <w:b/>
          <w:szCs w:val="22"/>
        </w:rPr>
        <w:t>Low Vision</w:t>
      </w:r>
      <w:r w:rsidR="00913DA3">
        <w:rPr>
          <w:b/>
          <w:szCs w:val="22"/>
        </w:rPr>
        <w:t xml:space="preserve"> and Severe Sight Impairment</w:t>
      </w:r>
    </w:p>
    <w:p w:rsidR="00913DA3" w:rsidRDefault="00913DA3" w:rsidP="009F05D1">
      <w:pPr>
        <w:rPr>
          <w:szCs w:val="22"/>
        </w:rPr>
      </w:pPr>
    </w:p>
    <w:p w:rsidR="00913DA3" w:rsidRDefault="00913DA3" w:rsidP="00913DA3">
      <w:pPr>
        <w:tabs>
          <w:tab w:val="left" w:pos="2174"/>
        </w:tabs>
        <w:rPr>
          <w:szCs w:val="22"/>
        </w:rPr>
      </w:pPr>
      <w:r>
        <w:rPr>
          <w:szCs w:val="22"/>
        </w:rPr>
        <w:t>(N.B. the NEHEM definitions: Visual Impairment = Low Vision + Severe Sight Impairment.)</w:t>
      </w:r>
    </w:p>
    <w:p w:rsidR="00913DA3" w:rsidRDefault="00913DA3" w:rsidP="00913DA3">
      <w:pPr>
        <w:tabs>
          <w:tab w:val="left" w:pos="2174"/>
        </w:tabs>
        <w:rPr>
          <w:szCs w:val="22"/>
        </w:rPr>
      </w:pPr>
    </w:p>
    <w:p w:rsidR="009F05D1" w:rsidRDefault="009F05D1" w:rsidP="009F05D1">
      <w:pPr>
        <w:rPr>
          <w:szCs w:val="22"/>
        </w:rPr>
      </w:pPr>
      <w:r>
        <w:rPr>
          <w:szCs w:val="22"/>
        </w:rPr>
        <w:t xml:space="preserve">The district with the highest prevalence (percentage of the population) with Low Vision </w:t>
      </w:r>
      <w:r w:rsidR="00913DA3">
        <w:rPr>
          <w:szCs w:val="22"/>
        </w:rPr>
        <w:t xml:space="preserve">and </w:t>
      </w:r>
      <w:r w:rsidR="00913DA3" w:rsidRPr="00913DA3">
        <w:rPr>
          <w:szCs w:val="22"/>
        </w:rPr>
        <w:t xml:space="preserve">Severe Sight Impairment </w:t>
      </w:r>
      <w:r w:rsidR="00F066C3">
        <w:rPr>
          <w:szCs w:val="22"/>
        </w:rPr>
        <w:t>is Worthing. However, d</w:t>
      </w:r>
      <w:r w:rsidR="00913DA3">
        <w:rPr>
          <w:szCs w:val="22"/>
        </w:rPr>
        <w:t xml:space="preserve">ue to its greater population, </w:t>
      </w:r>
      <w:r>
        <w:rPr>
          <w:szCs w:val="22"/>
        </w:rPr>
        <w:t xml:space="preserve">the district with the greatest number of </w:t>
      </w:r>
      <w:r w:rsidR="003964A1">
        <w:rPr>
          <w:szCs w:val="22"/>
        </w:rPr>
        <w:t xml:space="preserve">people with Low Vision is </w:t>
      </w:r>
      <w:proofErr w:type="spellStart"/>
      <w:r w:rsidR="003964A1">
        <w:rPr>
          <w:szCs w:val="22"/>
        </w:rPr>
        <w:t>Arun</w:t>
      </w:r>
      <w:proofErr w:type="spellEnd"/>
      <w:r w:rsidR="003964A1">
        <w:rPr>
          <w:szCs w:val="22"/>
        </w:rPr>
        <w:t>.</w:t>
      </w:r>
    </w:p>
    <w:p w:rsidR="00E404C5" w:rsidRDefault="00E404C5" w:rsidP="003F0183">
      <w:pPr>
        <w:rPr>
          <w:szCs w:val="22"/>
        </w:rPr>
      </w:pPr>
    </w:p>
    <w:p w:rsidR="00E404C5" w:rsidRDefault="00E404C5" w:rsidP="00EF36B2">
      <w:pPr>
        <w:tabs>
          <w:tab w:val="left" w:pos="2174"/>
        </w:tabs>
        <w:rPr>
          <w:szCs w:val="22"/>
        </w:rPr>
      </w:pPr>
    </w:p>
    <w:p w:rsidR="00E404C5" w:rsidRDefault="00957653" w:rsidP="00EF36B2">
      <w:pPr>
        <w:tabs>
          <w:tab w:val="left" w:pos="2174"/>
        </w:tabs>
        <w:rPr>
          <w:szCs w:val="22"/>
        </w:rPr>
      </w:pPr>
      <w:r>
        <w:rPr>
          <w:noProof/>
          <w:szCs w:val="22"/>
        </w:rPr>
        <w:lastRenderedPageBreak/>
        <w:drawing>
          <wp:inline distT="0" distB="0" distL="0" distR="0" wp14:anchorId="5CBC1E89" wp14:editId="37EC4FC7">
            <wp:extent cx="5097780" cy="3535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7780" cy="3535680"/>
                    </a:xfrm>
                    <a:prstGeom prst="rect">
                      <a:avLst/>
                    </a:prstGeom>
                    <a:noFill/>
                  </pic:spPr>
                </pic:pic>
              </a:graphicData>
            </a:graphic>
          </wp:inline>
        </w:drawing>
      </w:r>
    </w:p>
    <w:p w:rsidR="002343B1" w:rsidRDefault="002343B1" w:rsidP="00EF36B2">
      <w:pPr>
        <w:rPr>
          <w:i/>
          <w:sz w:val="20"/>
          <w:szCs w:val="20"/>
        </w:rPr>
      </w:pPr>
      <w:r>
        <w:rPr>
          <w:i/>
          <w:sz w:val="20"/>
          <w:szCs w:val="20"/>
        </w:rPr>
        <w:t>Visual Impairment – estimated prevalence, 2011</w:t>
      </w:r>
    </w:p>
    <w:p w:rsidR="00E404C5" w:rsidRPr="003470FE" w:rsidRDefault="00E404C5" w:rsidP="00EF36B2">
      <w:pPr>
        <w:rPr>
          <w:i/>
          <w:sz w:val="20"/>
          <w:szCs w:val="20"/>
        </w:rPr>
      </w:pPr>
      <w:r>
        <w:rPr>
          <w:i/>
          <w:sz w:val="20"/>
          <w:szCs w:val="20"/>
        </w:rPr>
        <w:t>Source: NEHEM</w:t>
      </w:r>
    </w:p>
    <w:p w:rsidR="00E404C5" w:rsidRDefault="00E404C5" w:rsidP="003F0183">
      <w:pPr>
        <w:rPr>
          <w:szCs w:val="22"/>
        </w:rPr>
      </w:pPr>
    </w:p>
    <w:p w:rsidR="00E404C5" w:rsidRDefault="00957653" w:rsidP="003F0183">
      <w:pPr>
        <w:rPr>
          <w:szCs w:val="22"/>
        </w:rPr>
      </w:pPr>
      <w:r>
        <w:rPr>
          <w:noProof/>
          <w:szCs w:val="22"/>
        </w:rPr>
        <w:drawing>
          <wp:inline distT="0" distB="0" distL="0" distR="0" wp14:anchorId="7FBD4F3E" wp14:editId="1C960871">
            <wp:extent cx="5196840" cy="36195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6840" cy="3619500"/>
                    </a:xfrm>
                    <a:prstGeom prst="rect">
                      <a:avLst/>
                    </a:prstGeom>
                    <a:noFill/>
                  </pic:spPr>
                </pic:pic>
              </a:graphicData>
            </a:graphic>
          </wp:inline>
        </w:drawing>
      </w:r>
    </w:p>
    <w:p w:rsidR="002343B1" w:rsidRDefault="002343B1" w:rsidP="002343B1">
      <w:pPr>
        <w:rPr>
          <w:i/>
          <w:sz w:val="20"/>
          <w:szCs w:val="20"/>
        </w:rPr>
      </w:pPr>
      <w:r>
        <w:rPr>
          <w:i/>
          <w:sz w:val="20"/>
          <w:szCs w:val="20"/>
        </w:rPr>
        <w:t>Visual Impairment – estimated numbers, 2011</w:t>
      </w:r>
    </w:p>
    <w:p w:rsidR="00E404C5" w:rsidRPr="0089115F" w:rsidRDefault="00E404C5" w:rsidP="003F0183">
      <w:pPr>
        <w:rPr>
          <w:i/>
          <w:sz w:val="20"/>
          <w:szCs w:val="22"/>
        </w:rPr>
      </w:pPr>
      <w:r>
        <w:rPr>
          <w:i/>
          <w:sz w:val="20"/>
          <w:szCs w:val="22"/>
        </w:rPr>
        <w:t>Source: NEHEM</w:t>
      </w:r>
    </w:p>
    <w:p w:rsidR="00E404C5" w:rsidRDefault="00E404C5" w:rsidP="003F0183">
      <w:pPr>
        <w:rPr>
          <w:szCs w:val="22"/>
        </w:rPr>
      </w:pPr>
    </w:p>
    <w:p w:rsidR="00D848C6" w:rsidRDefault="00D848C6" w:rsidP="003F0183">
      <w:pPr>
        <w:rPr>
          <w:szCs w:val="22"/>
        </w:rPr>
      </w:pPr>
    </w:p>
    <w:p w:rsidR="00D848C6" w:rsidRDefault="00D848C6" w:rsidP="003F0183">
      <w:pPr>
        <w:rPr>
          <w:szCs w:val="22"/>
        </w:rPr>
      </w:pPr>
    </w:p>
    <w:p w:rsidR="00D848C6" w:rsidRDefault="00D848C6" w:rsidP="003F0183">
      <w:pPr>
        <w:rPr>
          <w:szCs w:val="22"/>
        </w:rPr>
      </w:pPr>
    </w:p>
    <w:p w:rsidR="00D848C6" w:rsidRDefault="00D848C6" w:rsidP="003F0183">
      <w:pPr>
        <w:rPr>
          <w:szCs w:val="22"/>
        </w:rPr>
      </w:pPr>
    </w:p>
    <w:p w:rsidR="00D848C6" w:rsidRDefault="00D848C6" w:rsidP="003F0183">
      <w:pPr>
        <w:rPr>
          <w:szCs w:val="22"/>
        </w:rPr>
      </w:pPr>
    </w:p>
    <w:p w:rsidR="00D848C6" w:rsidRDefault="00D848C6" w:rsidP="003F0183">
      <w:pPr>
        <w:rPr>
          <w:szCs w:val="22"/>
        </w:rPr>
      </w:pPr>
    </w:p>
    <w:p w:rsidR="00960F70" w:rsidRDefault="00D552A1" w:rsidP="00547745">
      <w:pPr>
        <w:pStyle w:val="Heading2"/>
      </w:pPr>
      <w:bookmarkStart w:id="19" w:name="_Toc366765648"/>
      <w:r>
        <w:lastRenderedPageBreak/>
        <w:t>Predicted prevalence in West Sussex</w:t>
      </w:r>
      <w:r w:rsidR="00E404C5">
        <w:t>,</w:t>
      </w:r>
      <w:r w:rsidR="00EC7FA8">
        <w:t xml:space="preserve"> by a</w:t>
      </w:r>
      <w:r w:rsidR="00960F70">
        <w:t xml:space="preserve">ge and impairment </w:t>
      </w:r>
      <w:r>
        <w:t>(</w:t>
      </w:r>
      <w:r w:rsidR="00894557">
        <w:t>POPPI and PANSI</w:t>
      </w:r>
      <w:r>
        <w:t>)</w:t>
      </w:r>
      <w:bookmarkEnd w:id="19"/>
    </w:p>
    <w:p w:rsidR="00960F70" w:rsidRDefault="00960F70" w:rsidP="00C62BC8"/>
    <w:p w:rsidR="00354C86" w:rsidRDefault="00354C86" w:rsidP="00354C86">
      <w:r>
        <w:t xml:space="preserve">Age-specific </w:t>
      </w:r>
      <w:r w:rsidR="00A95714">
        <w:t>predictions for various degrees of visual impairment are</w:t>
      </w:r>
      <w:r>
        <w:t xml:space="preserve"> given in two databases provided by the Institute of Public</w:t>
      </w:r>
      <w:r w:rsidR="001C4951">
        <w:t xml:space="preserve"> Care. PANSI describes the 18-6</w:t>
      </w:r>
      <w:r w:rsidR="002429E2">
        <w:t>5</w:t>
      </w:r>
      <w:r>
        <w:t xml:space="preserve"> years population, while POPPI includes people 65 years and older.  </w:t>
      </w:r>
    </w:p>
    <w:p w:rsidR="00354C86" w:rsidRDefault="00354C86" w:rsidP="00354C86"/>
    <w:p w:rsidR="00DC13F2" w:rsidRDefault="000F4E9F" w:rsidP="000029FC">
      <w:r>
        <w:t>For age 75+ years</w:t>
      </w:r>
      <w:r w:rsidR="001C4951">
        <w:t>,</w:t>
      </w:r>
      <w:r w:rsidR="00354C86">
        <w:t xml:space="preserve"> POPPI uses the following prevalence assumptions (</w:t>
      </w:r>
      <w:r w:rsidR="000F4B18">
        <w:t>21</w:t>
      </w:r>
      <w:r w:rsidR="00354C86">
        <w:t xml:space="preserve">). </w:t>
      </w:r>
    </w:p>
    <w:p w:rsidR="00960F70" w:rsidRDefault="00960F70" w:rsidP="00C62BC8"/>
    <w:p w:rsidR="008D6E94" w:rsidRDefault="008D6E94" w:rsidP="008D6E94">
      <w:pPr>
        <w:pStyle w:val="ListParagraph"/>
        <w:numPr>
          <w:ilvl w:val="0"/>
          <w:numId w:val="16"/>
        </w:numPr>
        <w:ind w:left="360"/>
      </w:pPr>
      <w:r w:rsidRPr="00C62BC8">
        <w:rPr>
          <w:b/>
        </w:rPr>
        <w:t>5.6%</w:t>
      </w:r>
      <w:r>
        <w:rPr>
          <w:b/>
        </w:rPr>
        <w:t xml:space="preserve"> </w:t>
      </w:r>
      <w:r>
        <w:t>of the age group 65-74 years has moderate or severe sight impairment.</w:t>
      </w:r>
    </w:p>
    <w:p w:rsidR="008D6E94" w:rsidRDefault="008D6E94" w:rsidP="008D6E94">
      <w:pPr>
        <w:pStyle w:val="ListParagraph"/>
        <w:numPr>
          <w:ilvl w:val="0"/>
          <w:numId w:val="16"/>
        </w:numPr>
        <w:ind w:left="360"/>
      </w:pPr>
      <w:r w:rsidRPr="00C62BC8">
        <w:rPr>
          <w:b/>
        </w:rPr>
        <w:t>12.4%</w:t>
      </w:r>
      <w:r>
        <w:rPr>
          <w:b/>
        </w:rPr>
        <w:t xml:space="preserve"> </w:t>
      </w:r>
      <w:r>
        <w:t>of the age group 75+ years has moderate or severe sight impairment.</w:t>
      </w:r>
    </w:p>
    <w:p w:rsidR="008D6E94" w:rsidRDefault="008D6E94" w:rsidP="008D6E94">
      <w:pPr>
        <w:pStyle w:val="ListParagraph"/>
        <w:numPr>
          <w:ilvl w:val="0"/>
          <w:numId w:val="16"/>
        </w:numPr>
        <w:ind w:left="360"/>
      </w:pPr>
      <w:r w:rsidRPr="008D6E94">
        <w:rPr>
          <w:b/>
        </w:rPr>
        <w:t xml:space="preserve">6.4% </w:t>
      </w:r>
      <w:r w:rsidRPr="008D6E94">
        <w:t>of the</w:t>
      </w:r>
      <w:r w:rsidRPr="008D6E94">
        <w:rPr>
          <w:b/>
        </w:rPr>
        <w:t xml:space="preserve"> </w:t>
      </w:r>
      <w:r w:rsidRPr="008D6E94">
        <w:t>age</w:t>
      </w:r>
      <w:r w:rsidRPr="008D6E94">
        <w:rPr>
          <w:b/>
        </w:rPr>
        <w:t xml:space="preserve"> </w:t>
      </w:r>
      <w:r>
        <w:t xml:space="preserve">group 75 years has moderate or severe sight impairment, but without cataracts or correctable sight loss (though this figure includes a small proportion with cataracts and some other </w:t>
      </w:r>
      <w:proofErr w:type="spellStart"/>
      <w:r>
        <w:t>registerable</w:t>
      </w:r>
      <w:proofErr w:type="spellEnd"/>
      <w:r>
        <w:t xml:space="preserve"> cause of vision impairment).</w:t>
      </w:r>
    </w:p>
    <w:p w:rsidR="00D41EFD" w:rsidRPr="000029FC" w:rsidRDefault="000029FC" w:rsidP="00514928">
      <w:pPr>
        <w:ind w:left="360"/>
        <w:rPr>
          <w:i/>
        </w:rPr>
      </w:pPr>
      <w:r>
        <w:rPr>
          <w:i/>
        </w:rPr>
        <w:t>Source: RNIB</w:t>
      </w:r>
    </w:p>
    <w:p w:rsidR="00960F70" w:rsidRPr="000750AF" w:rsidRDefault="00A71A58" w:rsidP="00A95714">
      <w:pPr>
        <w:ind w:left="360"/>
      </w:pPr>
      <w:hyperlink r:id="rId29" w:history="1">
        <w:r w:rsidR="00960F70" w:rsidRPr="00A8540E">
          <w:rPr>
            <w:rStyle w:val="Hyperlink"/>
          </w:rPr>
          <w:t>http://www.poppi.org.uk/index.php?pageNo=341&amp;PHPSESSID=sv99oeefsa7c1vt3k6r69qr933&amp;sc=1&amp;loc=8640&amp;np=1</w:t>
        </w:r>
      </w:hyperlink>
      <w:r w:rsidR="00960F70">
        <w:t xml:space="preserve"> </w:t>
      </w:r>
    </w:p>
    <w:p w:rsidR="000F4E9F" w:rsidRDefault="000F4E9F" w:rsidP="001C4951">
      <w:pPr>
        <w:tabs>
          <w:tab w:val="left" w:pos="1474"/>
        </w:tabs>
      </w:pPr>
    </w:p>
    <w:p w:rsidR="001C4951" w:rsidRDefault="000F4E9F" w:rsidP="001C4951">
      <w:pPr>
        <w:tabs>
          <w:tab w:val="left" w:pos="1474"/>
        </w:tabs>
      </w:pPr>
      <w:r>
        <w:t>For</w:t>
      </w:r>
      <w:r w:rsidR="001C4951">
        <w:t xml:space="preserve"> </w:t>
      </w:r>
      <w:r>
        <w:t xml:space="preserve">age </w:t>
      </w:r>
      <w:r w:rsidR="001C4951">
        <w:t>18-64 years, based on a 2005 literature review</w:t>
      </w:r>
      <w:r>
        <w:t xml:space="preserve"> and two other sources</w:t>
      </w:r>
      <w:r w:rsidR="001C4951">
        <w:t xml:space="preserve">, PANSI use the </w:t>
      </w:r>
      <w:r>
        <w:t xml:space="preserve">take </w:t>
      </w:r>
      <w:r>
        <w:rPr>
          <w:b/>
        </w:rPr>
        <w:t>0.065%</w:t>
      </w:r>
      <w:r w:rsidR="001C4951" w:rsidRPr="001C4951">
        <w:rPr>
          <w:b/>
        </w:rPr>
        <w:t xml:space="preserve"> as an estimate of the numbers of people in </w:t>
      </w:r>
      <w:r w:rsidR="001C4951">
        <w:rPr>
          <w:b/>
        </w:rPr>
        <w:t>the 18-64 years</w:t>
      </w:r>
      <w:r w:rsidR="001C4951" w:rsidRPr="001C4951">
        <w:rPr>
          <w:b/>
        </w:rPr>
        <w:t xml:space="preserve"> age group with a severe visual impairment.</w:t>
      </w:r>
      <w:r>
        <w:t xml:space="preserve"> </w:t>
      </w:r>
      <w:hyperlink r:id="rId30" w:history="1">
        <w:r w:rsidR="001C4951" w:rsidRPr="00E41482">
          <w:rPr>
            <w:rStyle w:val="Hyperlink"/>
          </w:rPr>
          <w:t>http://www.pansi.org.uk/index.php?pageNo=398&amp;PHPSESSID=mar2egsu6mqccr2aggo5p62br0&amp;sc=1&amp;loc=8640&amp;np=1</w:t>
        </w:r>
      </w:hyperlink>
    </w:p>
    <w:p w:rsidR="000F4E9F" w:rsidRDefault="000F4E9F" w:rsidP="001C4951">
      <w:pPr>
        <w:tabs>
          <w:tab w:val="left" w:pos="1474"/>
        </w:tabs>
      </w:pPr>
    </w:p>
    <w:p w:rsidR="000F4E9F" w:rsidRPr="000F4E9F" w:rsidRDefault="000F4E9F" w:rsidP="001C4951">
      <w:pPr>
        <w:tabs>
          <w:tab w:val="left" w:pos="1474"/>
        </w:tabs>
        <w:rPr>
          <w:i/>
        </w:rPr>
      </w:pPr>
      <w:r w:rsidRPr="000F4E9F">
        <w:rPr>
          <w:i/>
        </w:rPr>
        <w:t xml:space="preserve">N.B. PANSI </w:t>
      </w:r>
      <w:proofErr w:type="gramStart"/>
      <w:r w:rsidRPr="000F4E9F">
        <w:rPr>
          <w:i/>
        </w:rPr>
        <w:t>do</w:t>
      </w:r>
      <w:proofErr w:type="gramEnd"/>
      <w:r w:rsidRPr="000F4E9F">
        <w:rPr>
          <w:i/>
        </w:rPr>
        <w:t xml:space="preserve"> not give predictions for </w:t>
      </w:r>
      <w:r w:rsidRPr="000F4E9F">
        <w:rPr>
          <w:i/>
          <w:u w:val="single"/>
        </w:rPr>
        <w:t>moderate</w:t>
      </w:r>
      <w:r w:rsidRPr="000F4E9F">
        <w:rPr>
          <w:i/>
        </w:rPr>
        <w:t xml:space="preserve"> visual impairment in this age grou</w:t>
      </w:r>
      <w:r>
        <w:rPr>
          <w:i/>
        </w:rPr>
        <w:t>p, since they consider the var</w:t>
      </w:r>
      <w:r w:rsidRPr="000F4E9F">
        <w:rPr>
          <w:i/>
        </w:rPr>
        <w:t>iability in the estimates to be too wide to be useful.</w:t>
      </w:r>
    </w:p>
    <w:p w:rsidR="000F4E9F" w:rsidRDefault="000F4E9F" w:rsidP="001C4951">
      <w:pPr>
        <w:tabs>
          <w:tab w:val="left" w:pos="1474"/>
        </w:tabs>
      </w:pPr>
    </w:p>
    <w:p w:rsidR="001C4951" w:rsidRDefault="001C4951" w:rsidP="001C4951">
      <w:pPr>
        <w:tabs>
          <w:tab w:val="left" w:pos="1474"/>
        </w:tabs>
      </w:pPr>
      <w:r>
        <w:t xml:space="preserve">For both databases, predicted numbers are derived from applying prevalence rates to ONS population projections in the relevant age group, as </w:t>
      </w:r>
      <w:r w:rsidR="002429E2">
        <w:t xml:space="preserve">below. </w:t>
      </w:r>
    </w:p>
    <w:p w:rsidR="001C4951" w:rsidRDefault="001C4951" w:rsidP="00D41EFD"/>
    <w:tbl>
      <w:tblPr>
        <w:tblW w:w="6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32"/>
        <w:gridCol w:w="1985"/>
        <w:gridCol w:w="1842"/>
      </w:tblGrid>
      <w:tr w:rsidR="000F4E9F" w:rsidRPr="001C4951" w:rsidTr="000F4B18">
        <w:trPr>
          <w:trHeight w:val="255"/>
        </w:trPr>
        <w:tc>
          <w:tcPr>
            <w:tcW w:w="960" w:type="dxa"/>
            <w:shd w:val="clear" w:color="auto" w:fill="auto"/>
            <w:noWrap/>
            <w:vAlign w:val="bottom"/>
            <w:hideMark/>
          </w:tcPr>
          <w:p w:rsidR="000F4E9F" w:rsidRPr="001C4951" w:rsidRDefault="000F4E9F" w:rsidP="001C4951">
            <w:pPr>
              <w:rPr>
                <w:sz w:val="20"/>
                <w:szCs w:val="20"/>
              </w:rPr>
            </w:pPr>
          </w:p>
        </w:tc>
        <w:tc>
          <w:tcPr>
            <w:tcW w:w="2032" w:type="dxa"/>
            <w:shd w:val="clear" w:color="auto" w:fill="auto"/>
            <w:noWrap/>
            <w:vAlign w:val="bottom"/>
            <w:hideMark/>
          </w:tcPr>
          <w:p w:rsidR="000F4E9F" w:rsidRPr="001C4951" w:rsidRDefault="000F4E9F" w:rsidP="001C4951">
            <w:pPr>
              <w:rPr>
                <w:sz w:val="20"/>
                <w:szCs w:val="20"/>
              </w:rPr>
            </w:pPr>
            <w:r w:rsidRPr="001C4951">
              <w:rPr>
                <w:sz w:val="20"/>
                <w:szCs w:val="20"/>
              </w:rPr>
              <w:t>PANSI</w:t>
            </w:r>
            <w:r>
              <w:rPr>
                <w:sz w:val="20"/>
                <w:szCs w:val="20"/>
              </w:rPr>
              <w:t xml:space="preserve"> / severe</w:t>
            </w:r>
          </w:p>
        </w:tc>
        <w:tc>
          <w:tcPr>
            <w:tcW w:w="3827" w:type="dxa"/>
            <w:gridSpan w:val="2"/>
            <w:shd w:val="clear" w:color="auto" w:fill="auto"/>
            <w:noWrap/>
            <w:vAlign w:val="bottom"/>
            <w:hideMark/>
          </w:tcPr>
          <w:p w:rsidR="000F4E9F" w:rsidRPr="001C4951" w:rsidRDefault="000F4E9F" w:rsidP="001C4951">
            <w:pPr>
              <w:rPr>
                <w:sz w:val="20"/>
                <w:szCs w:val="20"/>
              </w:rPr>
            </w:pPr>
            <w:r w:rsidRPr="001C4951">
              <w:rPr>
                <w:sz w:val="20"/>
                <w:szCs w:val="20"/>
              </w:rPr>
              <w:t>POPPI</w:t>
            </w:r>
            <w:r>
              <w:rPr>
                <w:sz w:val="20"/>
                <w:szCs w:val="20"/>
              </w:rPr>
              <w:t xml:space="preserve"> / moderate &amp;  severe</w:t>
            </w:r>
          </w:p>
        </w:tc>
      </w:tr>
      <w:tr w:rsidR="001C4951" w:rsidRPr="001C4951" w:rsidTr="000F4B18">
        <w:trPr>
          <w:trHeight w:val="255"/>
        </w:trPr>
        <w:tc>
          <w:tcPr>
            <w:tcW w:w="960" w:type="dxa"/>
            <w:shd w:val="clear" w:color="auto" w:fill="auto"/>
            <w:noWrap/>
            <w:vAlign w:val="bottom"/>
            <w:hideMark/>
          </w:tcPr>
          <w:p w:rsidR="001C4951" w:rsidRPr="001C4951" w:rsidRDefault="001C4951" w:rsidP="001C4951">
            <w:pPr>
              <w:rPr>
                <w:sz w:val="20"/>
                <w:szCs w:val="20"/>
              </w:rPr>
            </w:pPr>
          </w:p>
        </w:tc>
        <w:tc>
          <w:tcPr>
            <w:tcW w:w="2032" w:type="dxa"/>
            <w:shd w:val="clear" w:color="auto" w:fill="auto"/>
            <w:noWrap/>
            <w:vAlign w:val="bottom"/>
            <w:hideMark/>
          </w:tcPr>
          <w:p w:rsidR="001C4951" w:rsidRPr="001C4951" w:rsidRDefault="001C4951" w:rsidP="001C4951">
            <w:pPr>
              <w:rPr>
                <w:sz w:val="20"/>
                <w:szCs w:val="20"/>
              </w:rPr>
            </w:pPr>
            <w:r w:rsidRPr="001C4951">
              <w:rPr>
                <w:sz w:val="20"/>
                <w:szCs w:val="20"/>
              </w:rPr>
              <w:t xml:space="preserve">Less than 65 </w:t>
            </w:r>
            <w:proofErr w:type="spellStart"/>
            <w:r w:rsidRPr="001C4951">
              <w:rPr>
                <w:sz w:val="20"/>
                <w:szCs w:val="20"/>
              </w:rPr>
              <w:t>yrs</w:t>
            </w:r>
            <w:proofErr w:type="spellEnd"/>
          </w:p>
        </w:tc>
        <w:tc>
          <w:tcPr>
            <w:tcW w:w="1985" w:type="dxa"/>
            <w:shd w:val="clear" w:color="auto" w:fill="auto"/>
            <w:noWrap/>
            <w:vAlign w:val="bottom"/>
            <w:hideMark/>
          </w:tcPr>
          <w:p w:rsidR="001C4951" w:rsidRPr="001C4951" w:rsidRDefault="001C4951" w:rsidP="001C4951">
            <w:pPr>
              <w:rPr>
                <w:sz w:val="20"/>
                <w:szCs w:val="20"/>
              </w:rPr>
            </w:pPr>
            <w:r w:rsidRPr="001C4951">
              <w:rPr>
                <w:sz w:val="20"/>
                <w:szCs w:val="20"/>
              </w:rPr>
              <w:t>Age 65-74yrs</w:t>
            </w:r>
          </w:p>
        </w:tc>
        <w:tc>
          <w:tcPr>
            <w:tcW w:w="1842" w:type="dxa"/>
            <w:shd w:val="clear" w:color="auto" w:fill="auto"/>
            <w:noWrap/>
            <w:vAlign w:val="bottom"/>
            <w:hideMark/>
          </w:tcPr>
          <w:p w:rsidR="001C4951" w:rsidRPr="001C4951" w:rsidRDefault="001C4951" w:rsidP="001C4951">
            <w:pPr>
              <w:rPr>
                <w:sz w:val="20"/>
                <w:szCs w:val="20"/>
              </w:rPr>
            </w:pPr>
            <w:r w:rsidRPr="001C4951">
              <w:rPr>
                <w:sz w:val="20"/>
                <w:szCs w:val="20"/>
              </w:rPr>
              <w:t xml:space="preserve"> Age 75+ </w:t>
            </w:r>
            <w:proofErr w:type="spellStart"/>
            <w:r w:rsidRPr="001C4951">
              <w:rPr>
                <w:sz w:val="20"/>
                <w:szCs w:val="20"/>
              </w:rPr>
              <w:t>yrs</w:t>
            </w:r>
            <w:proofErr w:type="spellEnd"/>
          </w:p>
        </w:tc>
      </w:tr>
      <w:tr w:rsidR="001C4951" w:rsidRPr="001C4951" w:rsidTr="000F4B18">
        <w:trPr>
          <w:trHeight w:val="255"/>
        </w:trPr>
        <w:tc>
          <w:tcPr>
            <w:tcW w:w="960" w:type="dxa"/>
            <w:shd w:val="clear" w:color="auto" w:fill="auto"/>
            <w:noWrap/>
            <w:vAlign w:val="bottom"/>
            <w:hideMark/>
          </w:tcPr>
          <w:p w:rsidR="001C4951" w:rsidRPr="001C4951" w:rsidRDefault="001C4951" w:rsidP="001C4951">
            <w:pPr>
              <w:rPr>
                <w:sz w:val="20"/>
                <w:szCs w:val="20"/>
              </w:rPr>
            </w:pPr>
            <w:r w:rsidRPr="001C4951">
              <w:rPr>
                <w:sz w:val="20"/>
                <w:szCs w:val="20"/>
              </w:rPr>
              <w:t>2012</w:t>
            </w:r>
          </w:p>
        </w:tc>
        <w:tc>
          <w:tcPr>
            <w:tcW w:w="2032" w:type="dxa"/>
            <w:shd w:val="clear" w:color="auto" w:fill="auto"/>
            <w:noWrap/>
            <w:vAlign w:val="bottom"/>
            <w:hideMark/>
          </w:tcPr>
          <w:p w:rsidR="001C4951" w:rsidRPr="001C4951" w:rsidRDefault="001C4951" w:rsidP="001C4951">
            <w:pPr>
              <w:jc w:val="center"/>
              <w:rPr>
                <w:sz w:val="20"/>
                <w:szCs w:val="20"/>
              </w:rPr>
            </w:pPr>
            <w:r w:rsidRPr="001C4951">
              <w:rPr>
                <w:sz w:val="20"/>
                <w:szCs w:val="20"/>
              </w:rPr>
              <w:t>310</w:t>
            </w:r>
          </w:p>
        </w:tc>
        <w:tc>
          <w:tcPr>
            <w:tcW w:w="1985" w:type="dxa"/>
            <w:shd w:val="clear" w:color="auto" w:fill="auto"/>
            <w:noWrap/>
            <w:vAlign w:val="bottom"/>
            <w:hideMark/>
          </w:tcPr>
          <w:p w:rsidR="001C4951" w:rsidRPr="001C4951" w:rsidRDefault="001C4951" w:rsidP="001C4951">
            <w:pPr>
              <w:jc w:val="center"/>
              <w:rPr>
                <w:rFonts w:ascii="Verdana" w:hAnsi="Verdana"/>
                <w:color w:val="000000"/>
                <w:sz w:val="18"/>
                <w:szCs w:val="18"/>
              </w:rPr>
            </w:pPr>
            <w:r w:rsidRPr="001C4951">
              <w:rPr>
                <w:rFonts w:ascii="Verdana" w:hAnsi="Verdana"/>
                <w:color w:val="000000"/>
                <w:sz w:val="18"/>
                <w:szCs w:val="18"/>
              </w:rPr>
              <w:t>4,922</w:t>
            </w:r>
          </w:p>
        </w:tc>
        <w:tc>
          <w:tcPr>
            <w:tcW w:w="1842" w:type="dxa"/>
            <w:shd w:val="clear" w:color="auto" w:fill="auto"/>
            <w:noWrap/>
            <w:vAlign w:val="bottom"/>
            <w:hideMark/>
          </w:tcPr>
          <w:p w:rsidR="001C4951" w:rsidRPr="001C4951" w:rsidRDefault="001C4951" w:rsidP="001C4951">
            <w:pPr>
              <w:jc w:val="center"/>
              <w:rPr>
                <w:sz w:val="20"/>
                <w:szCs w:val="20"/>
              </w:rPr>
            </w:pPr>
            <w:r w:rsidRPr="001C4951">
              <w:rPr>
                <w:sz w:val="20"/>
                <w:szCs w:val="20"/>
              </w:rPr>
              <w:t>10,726</w:t>
            </w:r>
          </w:p>
        </w:tc>
      </w:tr>
      <w:tr w:rsidR="001C4951" w:rsidRPr="001C4951" w:rsidTr="000F4B18">
        <w:trPr>
          <w:trHeight w:val="255"/>
        </w:trPr>
        <w:tc>
          <w:tcPr>
            <w:tcW w:w="960" w:type="dxa"/>
            <w:shd w:val="clear" w:color="auto" w:fill="auto"/>
            <w:noWrap/>
            <w:vAlign w:val="bottom"/>
            <w:hideMark/>
          </w:tcPr>
          <w:p w:rsidR="001C4951" w:rsidRPr="001C4951" w:rsidRDefault="001C4951" w:rsidP="001C4951">
            <w:pPr>
              <w:rPr>
                <w:sz w:val="20"/>
                <w:szCs w:val="20"/>
              </w:rPr>
            </w:pPr>
            <w:r w:rsidRPr="001C4951">
              <w:rPr>
                <w:sz w:val="20"/>
                <w:szCs w:val="20"/>
              </w:rPr>
              <w:t>2014</w:t>
            </w:r>
          </w:p>
        </w:tc>
        <w:tc>
          <w:tcPr>
            <w:tcW w:w="2032" w:type="dxa"/>
            <w:shd w:val="clear" w:color="auto" w:fill="auto"/>
            <w:noWrap/>
            <w:vAlign w:val="bottom"/>
            <w:hideMark/>
          </w:tcPr>
          <w:p w:rsidR="001C4951" w:rsidRPr="001C4951" w:rsidRDefault="001C4951" w:rsidP="001C4951">
            <w:pPr>
              <w:jc w:val="center"/>
              <w:rPr>
                <w:sz w:val="20"/>
                <w:szCs w:val="20"/>
              </w:rPr>
            </w:pPr>
            <w:r w:rsidRPr="001C4951">
              <w:rPr>
                <w:sz w:val="20"/>
                <w:szCs w:val="20"/>
              </w:rPr>
              <w:t>312</w:t>
            </w:r>
          </w:p>
        </w:tc>
        <w:tc>
          <w:tcPr>
            <w:tcW w:w="1985" w:type="dxa"/>
            <w:shd w:val="clear" w:color="auto" w:fill="auto"/>
            <w:noWrap/>
            <w:vAlign w:val="bottom"/>
            <w:hideMark/>
          </w:tcPr>
          <w:p w:rsidR="001C4951" w:rsidRPr="001C4951" w:rsidRDefault="001C4951" w:rsidP="001C4951">
            <w:pPr>
              <w:jc w:val="center"/>
              <w:rPr>
                <w:rFonts w:ascii="Verdana" w:hAnsi="Verdana"/>
                <w:color w:val="000000"/>
                <w:sz w:val="18"/>
                <w:szCs w:val="18"/>
              </w:rPr>
            </w:pPr>
            <w:r w:rsidRPr="001C4951">
              <w:rPr>
                <w:rFonts w:ascii="Verdana" w:hAnsi="Verdana"/>
                <w:color w:val="000000"/>
                <w:sz w:val="18"/>
                <w:szCs w:val="18"/>
              </w:rPr>
              <w:t>5,275</w:t>
            </w:r>
          </w:p>
        </w:tc>
        <w:tc>
          <w:tcPr>
            <w:tcW w:w="1842" w:type="dxa"/>
            <w:shd w:val="clear" w:color="auto" w:fill="auto"/>
            <w:noWrap/>
            <w:vAlign w:val="bottom"/>
            <w:hideMark/>
          </w:tcPr>
          <w:p w:rsidR="001C4951" w:rsidRPr="001C4951" w:rsidRDefault="001C4951" w:rsidP="001C4951">
            <w:pPr>
              <w:jc w:val="center"/>
              <w:rPr>
                <w:sz w:val="20"/>
                <w:szCs w:val="20"/>
              </w:rPr>
            </w:pPr>
            <w:r w:rsidRPr="001C4951">
              <w:rPr>
                <w:sz w:val="20"/>
                <w:szCs w:val="20"/>
              </w:rPr>
              <w:t>11,086</w:t>
            </w:r>
          </w:p>
        </w:tc>
      </w:tr>
      <w:tr w:rsidR="001C4951" w:rsidRPr="001C4951" w:rsidTr="000F4B18">
        <w:trPr>
          <w:trHeight w:val="255"/>
        </w:trPr>
        <w:tc>
          <w:tcPr>
            <w:tcW w:w="960" w:type="dxa"/>
            <w:shd w:val="clear" w:color="auto" w:fill="auto"/>
            <w:noWrap/>
            <w:vAlign w:val="bottom"/>
            <w:hideMark/>
          </w:tcPr>
          <w:p w:rsidR="001C4951" w:rsidRPr="001C4951" w:rsidRDefault="001C4951" w:rsidP="001C4951">
            <w:pPr>
              <w:rPr>
                <w:sz w:val="20"/>
                <w:szCs w:val="20"/>
              </w:rPr>
            </w:pPr>
            <w:r w:rsidRPr="001C4951">
              <w:rPr>
                <w:sz w:val="20"/>
                <w:szCs w:val="20"/>
              </w:rPr>
              <w:t>2016</w:t>
            </w:r>
          </w:p>
        </w:tc>
        <w:tc>
          <w:tcPr>
            <w:tcW w:w="2032" w:type="dxa"/>
            <w:shd w:val="clear" w:color="auto" w:fill="auto"/>
            <w:noWrap/>
            <w:vAlign w:val="bottom"/>
            <w:hideMark/>
          </w:tcPr>
          <w:p w:rsidR="001C4951" w:rsidRPr="001C4951" w:rsidRDefault="001C4951" w:rsidP="001C4951">
            <w:pPr>
              <w:jc w:val="center"/>
              <w:rPr>
                <w:sz w:val="20"/>
                <w:szCs w:val="20"/>
              </w:rPr>
            </w:pPr>
            <w:r w:rsidRPr="001C4951">
              <w:rPr>
                <w:sz w:val="20"/>
                <w:szCs w:val="20"/>
              </w:rPr>
              <w:t>316</w:t>
            </w:r>
          </w:p>
        </w:tc>
        <w:tc>
          <w:tcPr>
            <w:tcW w:w="1985" w:type="dxa"/>
            <w:shd w:val="clear" w:color="auto" w:fill="auto"/>
            <w:noWrap/>
            <w:vAlign w:val="bottom"/>
            <w:hideMark/>
          </w:tcPr>
          <w:p w:rsidR="001C4951" w:rsidRPr="001C4951" w:rsidRDefault="001C4951" w:rsidP="001C4951">
            <w:pPr>
              <w:jc w:val="center"/>
              <w:rPr>
                <w:rFonts w:ascii="Verdana" w:hAnsi="Verdana"/>
                <w:color w:val="000000"/>
                <w:sz w:val="18"/>
                <w:szCs w:val="18"/>
              </w:rPr>
            </w:pPr>
            <w:r w:rsidRPr="001C4951">
              <w:rPr>
                <w:rFonts w:ascii="Verdana" w:hAnsi="Verdana"/>
                <w:color w:val="000000"/>
                <w:sz w:val="18"/>
                <w:szCs w:val="18"/>
              </w:rPr>
              <w:t>5,538</w:t>
            </w:r>
          </w:p>
        </w:tc>
        <w:tc>
          <w:tcPr>
            <w:tcW w:w="1842" w:type="dxa"/>
            <w:shd w:val="clear" w:color="auto" w:fill="auto"/>
            <w:noWrap/>
            <w:vAlign w:val="bottom"/>
            <w:hideMark/>
          </w:tcPr>
          <w:p w:rsidR="001C4951" w:rsidRPr="001C4951" w:rsidRDefault="001C4951" w:rsidP="001C4951">
            <w:pPr>
              <w:jc w:val="center"/>
              <w:rPr>
                <w:sz w:val="20"/>
                <w:szCs w:val="20"/>
              </w:rPr>
            </w:pPr>
            <w:r w:rsidRPr="001C4951">
              <w:rPr>
                <w:sz w:val="20"/>
                <w:szCs w:val="20"/>
              </w:rPr>
              <w:t>11,396</w:t>
            </w:r>
          </w:p>
        </w:tc>
      </w:tr>
      <w:tr w:rsidR="001C4951" w:rsidRPr="001C4951" w:rsidTr="000F4B18">
        <w:trPr>
          <w:trHeight w:val="255"/>
        </w:trPr>
        <w:tc>
          <w:tcPr>
            <w:tcW w:w="960" w:type="dxa"/>
            <w:shd w:val="clear" w:color="auto" w:fill="auto"/>
            <w:noWrap/>
            <w:vAlign w:val="bottom"/>
            <w:hideMark/>
          </w:tcPr>
          <w:p w:rsidR="001C4951" w:rsidRPr="001C4951" w:rsidRDefault="001C4951" w:rsidP="001C4951">
            <w:pPr>
              <w:rPr>
                <w:sz w:val="20"/>
                <w:szCs w:val="20"/>
              </w:rPr>
            </w:pPr>
            <w:r w:rsidRPr="001C4951">
              <w:rPr>
                <w:sz w:val="20"/>
                <w:szCs w:val="20"/>
              </w:rPr>
              <w:t>2018</w:t>
            </w:r>
          </w:p>
        </w:tc>
        <w:tc>
          <w:tcPr>
            <w:tcW w:w="2032" w:type="dxa"/>
            <w:shd w:val="clear" w:color="auto" w:fill="auto"/>
            <w:noWrap/>
            <w:vAlign w:val="bottom"/>
            <w:hideMark/>
          </w:tcPr>
          <w:p w:rsidR="001C4951" w:rsidRPr="001C4951" w:rsidRDefault="001C4951" w:rsidP="001C4951">
            <w:pPr>
              <w:jc w:val="center"/>
              <w:rPr>
                <w:sz w:val="20"/>
                <w:szCs w:val="20"/>
              </w:rPr>
            </w:pPr>
            <w:r w:rsidRPr="001C4951">
              <w:rPr>
                <w:sz w:val="20"/>
                <w:szCs w:val="20"/>
              </w:rPr>
              <w:t>320</w:t>
            </w:r>
          </w:p>
        </w:tc>
        <w:tc>
          <w:tcPr>
            <w:tcW w:w="1985" w:type="dxa"/>
            <w:shd w:val="clear" w:color="auto" w:fill="auto"/>
            <w:noWrap/>
            <w:vAlign w:val="bottom"/>
            <w:hideMark/>
          </w:tcPr>
          <w:p w:rsidR="001C4951" w:rsidRPr="001C4951" w:rsidRDefault="001C4951" w:rsidP="001C4951">
            <w:pPr>
              <w:jc w:val="center"/>
              <w:rPr>
                <w:rFonts w:ascii="Verdana" w:hAnsi="Verdana"/>
                <w:color w:val="000000"/>
                <w:sz w:val="18"/>
                <w:szCs w:val="18"/>
              </w:rPr>
            </w:pPr>
            <w:r w:rsidRPr="001C4951">
              <w:rPr>
                <w:rFonts w:ascii="Verdana" w:hAnsi="Verdana"/>
                <w:color w:val="000000"/>
                <w:sz w:val="18"/>
                <w:szCs w:val="18"/>
              </w:rPr>
              <w:t>5,673</w:t>
            </w:r>
          </w:p>
        </w:tc>
        <w:tc>
          <w:tcPr>
            <w:tcW w:w="1842" w:type="dxa"/>
            <w:shd w:val="clear" w:color="auto" w:fill="auto"/>
            <w:noWrap/>
            <w:vAlign w:val="bottom"/>
            <w:hideMark/>
          </w:tcPr>
          <w:p w:rsidR="001C4951" w:rsidRPr="001C4951" w:rsidRDefault="001C4951" w:rsidP="001C4951">
            <w:pPr>
              <w:jc w:val="center"/>
              <w:rPr>
                <w:sz w:val="20"/>
                <w:szCs w:val="20"/>
              </w:rPr>
            </w:pPr>
            <w:r w:rsidRPr="001C4951">
              <w:rPr>
                <w:sz w:val="20"/>
                <w:szCs w:val="20"/>
              </w:rPr>
              <w:t>11,978</w:t>
            </w:r>
          </w:p>
        </w:tc>
      </w:tr>
      <w:tr w:rsidR="001C4951" w:rsidRPr="001C4951" w:rsidTr="000F4B18">
        <w:trPr>
          <w:trHeight w:val="255"/>
        </w:trPr>
        <w:tc>
          <w:tcPr>
            <w:tcW w:w="960" w:type="dxa"/>
            <w:shd w:val="clear" w:color="auto" w:fill="auto"/>
            <w:noWrap/>
            <w:vAlign w:val="bottom"/>
            <w:hideMark/>
          </w:tcPr>
          <w:p w:rsidR="001C4951" w:rsidRPr="001C4951" w:rsidRDefault="001C4951" w:rsidP="001C4951">
            <w:pPr>
              <w:rPr>
                <w:sz w:val="20"/>
                <w:szCs w:val="20"/>
              </w:rPr>
            </w:pPr>
            <w:r w:rsidRPr="001C4951">
              <w:rPr>
                <w:sz w:val="20"/>
                <w:szCs w:val="20"/>
              </w:rPr>
              <w:t>2020</w:t>
            </w:r>
          </w:p>
        </w:tc>
        <w:tc>
          <w:tcPr>
            <w:tcW w:w="2032" w:type="dxa"/>
            <w:shd w:val="clear" w:color="auto" w:fill="auto"/>
            <w:noWrap/>
            <w:vAlign w:val="bottom"/>
            <w:hideMark/>
          </w:tcPr>
          <w:p w:rsidR="001C4951" w:rsidRPr="001C4951" w:rsidRDefault="001C4951" w:rsidP="001C4951">
            <w:pPr>
              <w:jc w:val="center"/>
              <w:rPr>
                <w:sz w:val="20"/>
                <w:szCs w:val="20"/>
              </w:rPr>
            </w:pPr>
            <w:r w:rsidRPr="001C4951">
              <w:rPr>
                <w:sz w:val="20"/>
                <w:szCs w:val="20"/>
              </w:rPr>
              <w:t>323</w:t>
            </w:r>
          </w:p>
        </w:tc>
        <w:tc>
          <w:tcPr>
            <w:tcW w:w="1985" w:type="dxa"/>
            <w:shd w:val="clear" w:color="auto" w:fill="auto"/>
            <w:noWrap/>
            <w:vAlign w:val="bottom"/>
            <w:hideMark/>
          </w:tcPr>
          <w:p w:rsidR="001C4951" w:rsidRPr="001C4951" w:rsidRDefault="001C4951" w:rsidP="001C4951">
            <w:pPr>
              <w:jc w:val="center"/>
              <w:rPr>
                <w:rFonts w:ascii="Verdana" w:hAnsi="Verdana"/>
                <w:color w:val="000000"/>
                <w:sz w:val="18"/>
                <w:szCs w:val="18"/>
              </w:rPr>
            </w:pPr>
            <w:r w:rsidRPr="001C4951">
              <w:rPr>
                <w:rFonts w:ascii="Verdana" w:hAnsi="Verdana"/>
                <w:color w:val="000000"/>
                <w:sz w:val="18"/>
                <w:szCs w:val="18"/>
              </w:rPr>
              <w:t>5,723</w:t>
            </w:r>
          </w:p>
        </w:tc>
        <w:tc>
          <w:tcPr>
            <w:tcW w:w="1842" w:type="dxa"/>
            <w:shd w:val="clear" w:color="auto" w:fill="auto"/>
            <w:noWrap/>
            <w:vAlign w:val="bottom"/>
            <w:hideMark/>
          </w:tcPr>
          <w:p w:rsidR="001C4951" w:rsidRPr="001C4951" w:rsidRDefault="001C4951" w:rsidP="001C4951">
            <w:pPr>
              <w:jc w:val="center"/>
              <w:rPr>
                <w:sz w:val="20"/>
                <w:szCs w:val="20"/>
              </w:rPr>
            </w:pPr>
            <w:r w:rsidRPr="001C4951">
              <w:rPr>
                <w:sz w:val="20"/>
                <w:szCs w:val="20"/>
              </w:rPr>
              <w:t>12,784</w:t>
            </w:r>
          </w:p>
        </w:tc>
      </w:tr>
    </w:tbl>
    <w:p w:rsidR="00E35543" w:rsidRDefault="00E35543" w:rsidP="000F4B18"/>
    <w:p w:rsidR="002429E2" w:rsidRDefault="000F4E9F" w:rsidP="000F4B18">
      <w:r>
        <w:rPr>
          <w:noProof/>
        </w:rPr>
        <w:drawing>
          <wp:inline distT="0" distB="0" distL="0" distR="0" wp14:anchorId="7B5E9EDA" wp14:editId="7800FEF6">
            <wp:extent cx="4082902" cy="2456546"/>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248" cy="2463974"/>
                    </a:xfrm>
                    <a:prstGeom prst="rect">
                      <a:avLst/>
                    </a:prstGeom>
                    <a:noFill/>
                  </pic:spPr>
                </pic:pic>
              </a:graphicData>
            </a:graphic>
          </wp:inline>
        </w:drawing>
      </w:r>
    </w:p>
    <w:p w:rsidR="00D41EFD" w:rsidRPr="000F4E9F" w:rsidRDefault="002429E2" w:rsidP="000F4B18">
      <w:pPr>
        <w:rPr>
          <w:i/>
        </w:rPr>
      </w:pPr>
      <w:r w:rsidRPr="000F4E9F">
        <w:rPr>
          <w:i/>
        </w:rPr>
        <w:t xml:space="preserve">Predicted number of people with </w:t>
      </w:r>
      <w:r w:rsidR="000F4E9F">
        <w:rPr>
          <w:i/>
        </w:rPr>
        <w:t xml:space="preserve">moderate or severe </w:t>
      </w:r>
      <w:r w:rsidRPr="000F4E9F">
        <w:rPr>
          <w:i/>
        </w:rPr>
        <w:t>visual impairment</w:t>
      </w:r>
    </w:p>
    <w:p w:rsidR="002429E2" w:rsidRPr="00A95714" w:rsidRDefault="002429E2" w:rsidP="000F4B18">
      <w:pPr>
        <w:rPr>
          <w:i/>
        </w:rPr>
      </w:pPr>
      <w:proofErr w:type="spellStart"/>
      <w:r w:rsidRPr="00A95714">
        <w:rPr>
          <w:i/>
        </w:rPr>
        <w:t>Source</w:t>
      </w:r>
      <w:r w:rsidR="001C4951">
        <w:rPr>
          <w:i/>
        </w:rPr>
        <w:t>s</w:t>
      </w:r>
      <w:proofErr w:type="gramStart"/>
      <w:r w:rsidR="000F4E9F">
        <w:rPr>
          <w:i/>
        </w:rPr>
        <w:t>:</w:t>
      </w:r>
      <w:r w:rsidR="001C4951">
        <w:rPr>
          <w:i/>
        </w:rPr>
        <w:t>POPPI</w:t>
      </w:r>
      <w:proofErr w:type="spellEnd"/>
      <w:proofErr w:type="gramEnd"/>
    </w:p>
    <w:p w:rsidR="00922C4D" w:rsidRPr="00A07713" w:rsidRDefault="00922C4D" w:rsidP="000F4B18">
      <w:pPr>
        <w:pStyle w:val="Heading2"/>
        <w:rPr>
          <w:szCs w:val="22"/>
        </w:rPr>
      </w:pPr>
      <w:bookmarkStart w:id="20" w:name="_Toc366765649"/>
      <w:r>
        <w:rPr>
          <w:szCs w:val="22"/>
        </w:rPr>
        <w:t>E</w:t>
      </w:r>
      <w:r w:rsidRPr="00A07713">
        <w:rPr>
          <w:szCs w:val="22"/>
        </w:rPr>
        <w:t>thnic</w:t>
      </w:r>
      <w:r>
        <w:rPr>
          <w:szCs w:val="22"/>
        </w:rPr>
        <w:t>ity and visual impairment</w:t>
      </w:r>
      <w:r w:rsidR="00D552A1">
        <w:rPr>
          <w:szCs w:val="22"/>
        </w:rPr>
        <w:t xml:space="preserve"> in the UK and West Sussex</w:t>
      </w:r>
      <w:bookmarkEnd w:id="20"/>
    </w:p>
    <w:p w:rsidR="00922C4D" w:rsidRDefault="00922C4D" w:rsidP="000F4B18">
      <w:pPr>
        <w:rPr>
          <w:szCs w:val="22"/>
          <w:lang w:val="en"/>
        </w:rPr>
      </w:pPr>
    </w:p>
    <w:p w:rsidR="00922C4D" w:rsidRPr="000029FC" w:rsidRDefault="001607FC" w:rsidP="000F4B18">
      <w:r>
        <w:rPr>
          <w:szCs w:val="22"/>
          <w:lang w:val="en"/>
        </w:rPr>
        <w:lastRenderedPageBreak/>
        <w:t>Ethnicity is a factor in some forms of visual impairme</w:t>
      </w:r>
      <w:r w:rsidR="0086669B">
        <w:rPr>
          <w:szCs w:val="22"/>
          <w:lang w:val="en"/>
        </w:rPr>
        <w:t>n</w:t>
      </w:r>
      <w:r>
        <w:rPr>
          <w:szCs w:val="22"/>
          <w:lang w:val="en"/>
        </w:rPr>
        <w:t>t. Unfortunately</w:t>
      </w:r>
      <w:r w:rsidR="00922C4D">
        <w:rPr>
          <w:szCs w:val="22"/>
          <w:lang w:val="en"/>
        </w:rPr>
        <w:t xml:space="preserve">, </w:t>
      </w:r>
      <w:r w:rsidR="00922C4D">
        <w:t xml:space="preserve">most studies of minority ethnic groups and their health in the UK have not collected data about partial sight and blindness. </w:t>
      </w:r>
      <w:proofErr w:type="gramStart"/>
      <w:r w:rsidR="00922C4D">
        <w:t xml:space="preserve">(Johnson and </w:t>
      </w:r>
      <w:proofErr w:type="spellStart"/>
      <w:r w:rsidR="00922C4D">
        <w:t>Scase</w:t>
      </w:r>
      <w:proofErr w:type="spellEnd"/>
      <w:r w:rsidR="00922C4D">
        <w:t>, 2000).</w:t>
      </w:r>
      <w:proofErr w:type="gramEnd"/>
      <w:r w:rsidR="0002569C">
        <w:t xml:space="preserve"> </w:t>
      </w:r>
      <w:r w:rsidR="00EF713A">
        <w:rPr>
          <w:szCs w:val="22"/>
          <w:lang w:val="en"/>
        </w:rPr>
        <w:t>Two</w:t>
      </w:r>
      <w:r w:rsidR="00095A67">
        <w:rPr>
          <w:szCs w:val="22"/>
          <w:lang w:val="en"/>
        </w:rPr>
        <w:t xml:space="preserve"> studies </w:t>
      </w:r>
      <w:r w:rsidR="00EF713A">
        <w:rPr>
          <w:szCs w:val="22"/>
          <w:lang w:val="en"/>
        </w:rPr>
        <w:t xml:space="preserve">were found which have nevertheless </w:t>
      </w:r>
      <w:r w:rsidR="00095A67">
        <w:rPr>
          <w:szCs w:val="22"/>
          <w:lang w:val="en"/>
        </w:rPr>
        <w:t xml:space="preserve">made a rigorous attempt to synthesis available information and quantify the relative risk of different ethnic groups to the common eye diseases (NEHEM and FSUK). </w:t>
      </w:r>
      <w:r w:rsidR="00922C4D">
        <w:rPr>
          <w:szCs w:val="22"/>
          <w:lang w:val="en"/>
        </w:rPr>
        <w:t xml:space="preserve">To </w:t>
      </w:r>
      <w:proofErr w:type="spellStart"/>
      <w:r w:rsidR="00922C4D">
        <w:rPr>
          <w:szCs w:val="22"/>
          <w:lang w:val="en"/>
        </w:rPr>
        <w:t>summarise</w:t>
      </w:r>
      <w:proofErr w:type="spellEnd"/>
      <w:r w:rsidR="00922C4D">
        <w:rPr>
          <w:szCs w:val="22"/>
          <w:lang w:val="en"/>
        </w:rPr>
        <w:t xml:space="preserve"> what is known:</w:t>
      </w:r>
      <w:r w:rsidR="00922C4D">
        <w:rPr>
          <w:szCs w:val="22"/>
          <w:lang w:val="en"/>
        </w:rPr>
        <w:br/>
      </w:r>
    </w:p>
    <w:p w:rsidR="00922C4D" w:rsidRPr="005E5264" w:rsidRDefault="00922C4D" w:rsidP="000F4B18">
      <w:pPr>
        <w:rPr>
          <w:i/>
          <w:szCs w:val="22"/>
          <w:lang w:val="en"/>
        </w:rPr>
      </w:pPr>
      <w:r w:rsidRPr="005E5264">
        <w:rPr>
          <w:i/>
          <w:szCs w:val="22"/>
          <w:lang w:val="en"/>
        </w:rPr>
        <w:t>Glaucoma</w:t>
      </w:r>
    </w:p>
    <w:p w:rsidR="00922C4D" w:rsidRDefault="00922C4D" w:rsidP="000F4B18">
      <w:pPr>
        <w:rPr>
          <w:szCs w:val="22"/>
          <w:lang w:val="en"/>
        </w:rPr>
      </w:pPr>
    </w:p>
    <w:p w:rsidR="00922C4D" w:rsidRDefault="00922C4D" w:rsidP="000F4B18">
      <w:pPr>
        <w:pStyle w:val="ListParagraph"/>
        <w:numPr>
          <w:ilvl w:val="0"/>
          <w:numId w:val="18"/>
        </w:numPr>
        <w:ind w:left="360"/>
      </w:pPr>
      <w:r>
        <w:t>Black people have four times greater risk of glaucoma than white people – a difference which is also borne out in American studies.</w:t>
      </w:r>
      <w:r w:rsidRPr="00CB3394">
        <w:t xml:space="preserve"> </w:t>
      </w:r>
      <w:r>
        <w:t>(</w:t>
      </w:r>
      <w:proofErr w:type="spellStart"/>
      <w:r>
        <w:t>Wormald</w:t>
      </w:r>
      <w:proofErr w:type="spellEnd"/>
      <w:r>
        <w:t xml:space="preserve"> et al, 1994),</w:t>
      </w:r>
      <w:r w:rsidRPr="005E5264">
        <w:rPr>
          <w:szCs w:val="22"/>
          <w:lang w:val="en"/>
        </w:rPr>
        <w:t xml:space="preserve"> (3).</w:t>
      </w:r>
    </w:p>
    <w:p w:rsidR="00922C4D" w:rsidRPr="005E5264" w:rsidRDefault="00922C4D" w:rsidP="000F4B18">
      <w:pPr>
        <w:pStyle w:val="ListParagraph"/>
        <w:numPr>
          <w:ilvl w:val="0"/>
          <w:numId w:val="18"/>
        </w:numPr>
        <w:ind w:left="360"/>
        <w:rPr>
          <w:szCs w:val="22"/>
          <w:lang w:val="en"/>
        </w:rPr>
      </w:pPr>
      <w:r w:rsidRPr="005E5264">
        <w:rPr>
          <w:szCs w:val="22"/>
          <w:lang w:val="en"/>
        </w:rPr>
        <w:t>People from South-East Asia and China are at higher risk of angle-closure glaucoma (</w:t>
      </w:r>
      <w:r w:rsidR="000F4B18">
        <w:rPr>
          <w:szCs w:val="22"/>
          <w:lang w:val="en"/>
        </w:rPr>
        <w:t>8</w:t>
      </w:r>
      <w:r w:rsidRPr="005E5264">
        <w:rPr>
          <w:szCs w:val="22"/>
          <w:lang w:val="en"/>
        </w:rPr>
        <w:t>).</w:t>
      </w:r>
    </w:p>
    <w:p w:rsidR="00922C4D" w:rsidRDefault="00922C4D" w:rsidP="000F4B18">
      <w:pPr>
        <w:rPr>
          <w:szCs w:val="22"/>
        </w:rPr>
      </w:pPr>
    </w:p>
    <w:p w:rsidR="00922C4D" w:rsidRPr="005E5264" w:rsidRDefault="00922C4D" w:rsidP="000F4B18">
      <w:pPr>
        <w:rPr>
          <w:i/>
          <w:szCs w:val="22"/>
        </w:rPr>
      </w:pPr>
      <w:r w:rsidRPr="005E5264">
        <w:rPr>
          <w:i/>
          <w:szCs w:val="22"/>
        </w:rPr>
        <w:t>Cataracts</w:t>
      </w:r>
    </w:p>
    <w:p w:rsidR="00922C4D" w:rsidRPr="00A07713" w:rsidRDefault="00922C4D" w:rsidP="000F4B18">
      <w:pPr>
        <w:rPr>
          <w:szCs w:val="22"/>
        </w:rPr>
      </w:pPr>
    </w:p>
    <w:p w:rsidR="00922C4D" w:rsidRDefault="00922C4D" w:rsidP="000F4B18">
      <w:pPr>
        <w:pStyle w:val="ListParagraph"/>
        <w:numPr>
          <w:ilvl w:val="0"/>
          <w:numId w:val="20"/>
        </w:numPr>
        <w:ind w:left="360"/>
      </w:pPr>
      <w:r>
        <w:rPr>
          <w:szCs w:val="22"/>
        </w:rPr>
        <w:t>Asian</w:t>
      </w:r>
      <w:r w:rsidR="00C33134">
        <w:rPr>
          <w:szCs w:val="22"/>
        </w:rPr>
        <w:t xml:space="preserve"> people </w:t>
      </w:r>
      <w:r>
        <w:rPr>
          <w:szCs w:val="22"/>
        </w:rPr>
        <w:t xml:space="preserve">have </w:t>
      </w:r>
      <w:r w:rsidRPr="005E5264">
        <w:rPr>
          <w:szCs w:val="22"/>
        </w:rPr>
        <w:t>a higher risk of developing cataracts</w:t>
      </w:r>
      <w:r>
        <w:rPr>
          <w:szCs w:val="22"/>
        </w:rPr>
        <w:t xml:space="preserve"> than </w:t>
      </w:r>
      <w:r>
        <w:t>black and white people (</w:t>
      </w:r>
      <w:proofErr w:type="spellStart"/>
      <w:r>
        <w:t>Kempen</w:t>
      </w:r>
      <w:proofErr w:type="spellEnd"/>
      <w:r>
        <w:t xml:space="preserve"> et al 2004; Das et al 1994).</w:t>
      </w:r>
      <w:r w:rsidRPr="005E5264">
        <w:t xml:space="preserve"> </w:t>
      </w:r>
    </w:p>
    <w:p w:rsidR="00922C4D" w:rsidRPr="005E5264" w:rsidRDefault="00922C4D" w:rsidP="000F4B18">
      <w:pPr>
        <w:pStyle w:val="ListParagraph"/>
        <w:numPr>
          <w:ilvl w:val="0"/>
          <w:numId w:val="20"/>
        </w:numPr>
        <w:ind w:left="360"/>
        <w:rPr>
          <w:szCs w:val="22"/>
        </w:rPr>
      </w:pPr>
      <w:r>
        <w:t>The much higher prevalence of cataract in Asian</w:t>
      </w:r>
      <w:r w:rsidR="00C33134">
        <w:t xml:space="preserve"> people aged</w:t>
      </w:r>
      <w:r>
        <w:t xml:space="preserve"> less than 60 years suggests an earlier onset of the disease.</w:t>
      </w:r>
    </w:p>
    <w:p w:rsidR="00922C4D" w:rsidRDefault="00922C4D" w:rsidP="000F4B18">
      <w:pPr>
        <w:rPr>
          <w:szCs w:val="22"/>
        </w:rPr>
      </w:pPr>
    </w:p>
    <w:p w:rsidR="00922C4D" w:rsidRPr="005E5264" w:rsidRDefault="00922C4D" w:rsidP="000F4B18">
      <w:pPr>
        <w:rPr>
          <w:i/>
          <w:szCs w:val="22"/>
        </w:rPr>
      </w:pPr>
      <w:r w:rsidRPr="005E5264">
        <w:rPr>
          <w:i/>
          <w:szCs w:val="22"/>
        </w:rPr>
        <w:t>Diabetic eye disease</w:t>
      </w:r>
    </w:p>
    <w:p w:rsidR="00922C4D" w:rsidRDefault="00922C4D" w:rsidP="000F4B18">
      <w:pPr>
        <w:rPr>
          <w:szCs w:val="22"/>
        </w:rPr>
      </w:pPr>
    </w:p>
    <w:p w:rsidR="00922C4D" w:rsidRDefault="00922C4D" w:rsidP="000F4B18">
      <w:pPr>
        <w:pStyle w:val="ListParagraph"/>
        <w:numPr>
          <w:ilvl w:val="0"/>
          <w:numId w:val="21"/>
        </w:numPr>
        <w:ind w:left="360"/>
      </w:pPr>
      <w:r w:rsidRPr="005E5264">
        <w:rPr>
          <w:szCs w:val="22"/>
        </w:rPr>
        <w:t xml:space="preserve">African, African Caribbean and Asian </w:t>
      </w:r>
      <w:r w:rsidR="00C42A95">
        <w:rPr>
          <w:szCs w:val="22"/>
        </w:rPr>
        <w:t xml:space="preserve">people </w:t>
      </w:r>
      <w:r w:rsidRPr="005E5264">
        <w:rPr>
          <w:szCs w:val="22"/>
        </w:rPr>
        <w:t xml:space="preserve">are at a higher risk of developing diabetic eye disease, </w:t>
      </w:r>
      <w:r>
        <w:t>compared to white people (</w:t>
      </w:r>
      <w:proofErr w:type="spellStart"/>
      <w:r>
        <w:t>Kempen</w:t>
      </w:r>
      <w:proofErr w:type="spellEnd"/>
      <w:r>
        <w:t xml:space="preserve"> et al 2004; Das et al 1994). </w:t>
      </w:r>
      <w:r w:rsidRPr="005E5264">
        <w:rPr>
          <w:szCs w:val="22"/>
        </w:rPr>
        <w:t>(1).</w:t>
      </w:r>
    </w:p>
    <w:p w:rsidR="00922C4D" w:rsidRDefault="00922C4D" w:rsidP="000F4B18">
      <w:pPr>
        <w:rPr>
          <w:szCs w:val="22"/>
        </w:rPr>
      </w:pPr>
    </w:p>
    <w:p w:rsidR="00922C4D" w:rsidRPr="005E5264" w:rsidRDefault="00922C4D" w:rsidP="000F4B18">
      <w:pPr>
        <w:rPr>
          <w:i/>
        </w:rPr>
      </w:pPr>
      <w:r w:rsidRPr="005E5264">
        <w:rPr>
          <w:i/>
        </w:rPr>
        <w:t xml:space="preserve">AMD  </w:t>
      </w:r>
    </w:p>
    <w:p w:rsidR="00922C4D" w:rsidRDefault="00922C4D" w:rsidP="000F4B18"/>
    <w:p w:rsidR="00922C4D" w:rsidRDefault="00922C4D" w:rsidP="000F4B18">
      <w:pPr>
        <w:pStyle w:val="ListBullet"/>
      </w:pPr>
      <w:r>
        <w:t xml:space="preserve">Black people have a greater risk of developing AMD compared to white people in younger age groups, whereas white people have greater risk of developing AMD later in life; </w:t>
      </w:r>
    </w:p>
    <w:p w:rsidR="00922C4D" w:rsidRDefault="00922C4D" w:rsidP="000F4B18">
      <w:pPr>
        <w:pStyle w:val="ListBullet"/>
      </w:pPr>
      <w:r>
        <w:t>Asians are at lower risk than white people of AMD (Friedman et al 2004; Das et al 1994).</w:t>
      </w:r>
    </w:p>
    <w:p w:rsidR="00922C4D" w:rsidRDefault="00922C4D" w:rsidP="000F4B18">
      <w:pPr>
        <w:pStyle w:val="ListBullet"/>
        <w:numPr>
          <w:ilvl w:val="0"/>
          <w:numId w:val="0"/>
        </w:numPr>
        <w:ind w:left="360" w:hanging="360"/>
      </w:pPr>
    </w:p>
    <w:p w:rsidR="00922C4D" w:rsidRPr="005E5264" w:rsidRDefault="00922C4D" w:rsidP="000F4B18">
      <w:pPr>
        <w:pStyle w:val="ListBullet"/>
        <w:numPr>
          <w:ilvl w:val="0"/>
          <w:numId w:val="0"/>
        </w:numPr>
        <w:ind w:left="360" w:hanging="360"/>
        <w:rPr>
          <w:i/>
        </w:rPr>
      </w:pPr>
      <w:r w:rsidRPr="005E5264">
        <w:rPr>
          <w:i/>
        </w:rPr>
        <w:t>Refractive error</w:t>
      </w:r>
    </w:p>
    <w:p w:rsidR="00922C4D" w:rsidRDefault="00922C4D" w:rsidP="000F4B18">
      <w:pPr>
        <w:pStyle w:val="ListBullet"/>
        <w:numPr>
          <w:ilvl w:val="0"/>
          <w:numId w:val="0"/>
        </w:numPr>
        <w:ind w:left="360" w:hanging="360"/>
      </w:pPr>
    </w:p>
    <w:p w:rsidR="00922C4D" w:rsidRDefault="00922C4D" w:rsidP="000F4B18">
      <w:pPr>
        <w:pStyle w:val="ListBullet"/>
        <w:numPr>
          <w:ilvl w:val="0"/>
          <w:numId w:val="21"/>
        </w:numPr>
        <w:ind w:left="426" w:hanging="426"/>
      </w:pPr>
      <w:r>
        <w:t>White people have a greater risk of developing refractive error than black people (</w:t>
      </w:r>
      <w:proofErr w:type="spellStart"/>
      <w:r>
        <w:t>Kempen</w:t>
      </w:r>
      <w:proofErr w:type="spellEnd"/>
      <w:r>
        <w:t xml:space="preserve"> et al 2004a). </w:t>
      </w:r>
    </w:p>
    <w:p w:rsidR="00922C4D" w:rsidRDefault="00922C4D" w:rsidP="000F4B18">
      <w:pPr>
        <w:pStyle w:val="ListBullet"/>
        <w:numPr>
          <w:ilvl w:val="0"/>
          <w:numId w:val="0"/>
        </w:numPr>
        <w:ind w:left="360" w:hanging="360"/>
      </w:pPr>
    </w:p>
    <w:p w:rsidR="00922C4D" w:rsidRPr="005E5264" w:rsidRDefault="00922C4D" w:rsidP="000F4B18">
      <w:pPr>
        <w:pStyle w:val="ListBullet"/>
        <w:numPr>
          <w:ilvl w:val="0"/>
          <w:numId w:val="0"/>
        </w:numPr>
        <w:ind w:left="360" w:hanging="360"/>
        <w:rPr>
          <w:i/>
        </w:rPr>
      </w:pPr>
      <w:r w:rsidRPr="005E5264">
        <w:rPr>
          <w:i/>
        </w:rPr>
        <w:t>Other eye diseases</w:t>
      </w:r>
    </w:p>
    <w:p w:rsidR="00922C4D" w:rsidRDefault="00922C4D" w:rsidP="000F4B18">
      <w:pPr>
        <w:pStyle w:val="ListBullet"/>
        <w:numPr>
          <w:ilvl w:val="0"/>
          <w:numId w:val="0"/>
        </w:numPr>
        <w:ind w:left="360" w:hanging="360"/>
      </w:pPr>
    </w:p>
    <w:p w:rsidR="00922C4D" w:rsidRDefault="00922C4D" w:rsidP="000F4B18">
      <w:pPr>
        <w:pStyle w:val="ListParagraph"/>
        <w:numPr>
          <w:ilvl w:val="0"/>
          <w:numId w:val="21"/>
        </w:numPr>
        <w:ind w:left="360"/>
      </w:pPr>
      <w:r>
        <w:t>For other eye diseases, no clear ethnic differences in risk have been found (</w:t>
      </w:r>
      <w:proofErr w:type="spellStart"/>
      <w:r>
        <w:t>Munier</w:t>
      </w:r>
      <w:proofErr w:type="spellEnd"/>
      <w:r>
        <w:t xml:space="preserve"> et al 1998; </w:t>
      </w:r>
      <w:proofErr w:type="spellStart"/>
      <w:r>
        <w:t>Ghafour</w:t>
      </w:r>
      <w:proofErr w:type="spellEnd"/>
      <w:r>
        <w:t xml:space="preserve"> et al 1983).</w:t>
      </w:r>
    </w:p>
    <w:p w:rsidR="00922C4D" w:rsidRDefault="00922C4D" w:rsidP="000F4B18"/>
    <w:p w:rsidR="003351DA" w:rsidRDefault="0086669B" w:rsidP="000F4B18">
      <w:r>
        <w:t>T</w:t>
      </w:r>
      <w:r w:rsidR="000112F2">
        <w:t>he 2011 Census</w:t>
      </w:r>
      <w:r w:rsidR="00825757">
        <w:t xml:space="preserve"> recorded</w:t>
      </w:r>
      <w:r w:rsidR="000112F2">
        <w:t xml:space="preserve"> 807,000 people</w:t>
      </w:r>
      <w:r w:rsidR="00825757" w:rsidRPr="00825757">
        <w:t xml:space="preserve"> </w:t>
      </w:r>
      <w:r>
        <w:t>in West Sussex</w:t>
      </w:r>
      <w:r w:rsidR="000112F2">
        <w:t xml:space="preserve">, of whom 757,000, or 94%, were white. </w:t>
      </w:r>
      <w:r w:rsidR="003351DA">
        <w:t>The proportion of e</w:t>
      </w:r>
      <w:r w:rsidR="00922C4D">
        <w:t xml:space="preserve">thnic </w:t>
      </w:r>
      <w:r w:rsidR="003351DA">
        <w:t xml:space="preserve">minority </w:t>
      </w:r>
      <w:r w:rsidR="00922C4D">
        <w:t xml:space="preserve">groups in </w:t>
      </w:r>
      <w:r w:rsidR="003351DA">
        <w:t>each district ranges between 3% and 6%, except in Crawley, where</w:t>
      </w:r>
      <w:r>
        <w:t xml:space="preserve"> at 20%</w:t>
      </w:r>
      <w:r w:rsidR="003351DA">
        <w:t xml:space="preserve"> the ethnic minority proportion is markedly higher. The chart below shows the ethnic minority populations and breakdown in each district. Any ethnicity-related eye conditions will </w:t>
      </w:r>
      <w:r w:rsidR="00095A67">
        <w:t xml:space="preserve">therefore </w:t>
      </w:r>
      <w:r w:rsidR="003351DA">
        <w:t xml:space="preserve">be </w:t>
      </w:r>
      <w:r w:rsidR="00095A67">
        <w:t>predominant</w:t>
      </w:r>
      <w:r w:rsidR="00D078F3">
        <w:t>l</w:t>
      </w:r>
      <w:r w:rsidR="00095A67">
        <w:t xml:space="preserve">y found </w:t>
      </w:r>
      <w:r w:rsidR="003351DA">
        <w:t>in Crawley.</w:t>
      </w:r>
    </w:p>
    <w:p w:rsidR="00922C4D" w:rsidRDefault="00922C4D" w:rsidP="000F4B18"/>
    <w:p w:rsidR="00922C4D" w:rsidRDefault="006E58B9" w:rsidP="000F4B18">
      <w:r>
        <w:rPr>
          <w:noProof/>
        </w:rPr>
        <w:lastRenderedPageBreak/>
        <w:drawing>
          <wp:inline distT="0" distB="0" distL="0" distR="0" wp14:anchorId="59AD9F7C" wp14:editId="74CC3315">
            <wp:extent cx="4401879" cy="40859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1879" cy="4085954"/>
                    </a:xfrm>
                    <a:prstGeom prst="rect">
                      <a:avLst/>
                    </a:prstGeom>
                    <a:noFill/>
                  </pic:spPr>
                </pic:pic>
              </a:graphicData>
            </a:graphic>
          </wp:inline>
        </w:drawing>
      </w:r>
    </w:p>
    <w:p w:rsidR="00922C4D" w:rsidRDefault="00922C4D" w:rsidP="000F4B18"/>
    <w:p w:rsidR="005C26B4" w:rsidRDefault="005C26B4" w:rsidP="000F4B18">
      <w:pPr>
        <w:rPr>
          <w:szCs w:val="22"/>
        </w:rPr>
      </w:pPr>
    </w:p>
    <w:p w:rsidR="00775C49" w:rsidRDefault="00AC2535" w:rsidP="000F4B18">
      <w:pPr>
        <w:pStyle w:val="Heading2"/>
        <w:rPr>
          <w:szCs w:val="22"/>
        </w:rPr>
      </w:pPr>
      <w:bookmarkStart w:id="21" w:name="_Toc366765650"/>
      <w:bookmarkStart w:id="22" w:name="_Toc325459599"/>
      <w:bookmarkStart w:id="23" w:name="_Toc325459594"/>
      <w:r>
        <w:rPr>
          <w:szCs w:val="22"/>
        </w:rPr>
        <w:t>Associated health conditions</w:t>
      </w:r>
      <w:bookmarkEnd w:id="21"/>
    </w:p>
    <w:p w:rsidR="0015249D" w:rsidRDefault="0015249D" w:rsidP="000F4B18"/>
    <w:p w:rsidR="00775C49" w:rsidRPr="00775C49" w:rsidRDefault="00E16B9C" w:rsidP="000F4B18">
      <w:pPr>
        <w:rPr>
          <w:color w:val="FF0000"/>
          <w:szCs w:val="22"/>
        </w:rPr>
      </w:pPr>
      <w:r>
        <w:rPr>
          <w:szCs w:val="22"/>
        </w:rPr>
        <w:t>Some health conditions are closely associated with sight loss, which compounds the impact on the individual and on the health and social care services</w:t>
      </w:r>
      <w:r w:rsidR="00C63556">
        <w:rPr>
          <w:szCs w:val="22"/>
        </w:rPr>
        <w:t xml:space="preserve">. </w:t>
      </w:r>
    </w:p>
    <w:p w:rsidR="00AC2535" w:rsidRDefault="00AC2535" w:rsidP="000F4B18">
      <w:pPr>
        <w:rPr>
          <w:szCs w:val="22"/>
        </w:rPr>
      </w:pPr>
    </w:p>
    <w:p w:rsidR="002B22F2" w:rsidRPr="002B22F2" w:rsidRDefault="00965F17" w:rsidP="000F4B18">
      <w:pPr>
        <w:pStyle w:val="ListParagraph"/>
        <w:numPr>
          <w:ilvl w:val="0"/>
          <w:numId w:val="25"/>
        </w:numPr>
        <w:ind w:left="360"/>
        <w:rPr>
          <w:szCs w:val="22"/>
        </w:rPr>
      </w:pPr>
      <w:r w:rsidRPr="002B22F2">
        <w:rPr>
          <w:szCs w:val="22"/>
        </w:rPr>
        <w:t xml:space="preserve">About 10% of those registered blind and 10% of </w:t>
      </w:r>
      <w:r w:rsidR="00DE5082" w:rsidRPr="002B22F2">
        <w:rPr>
          <w:szCs w:val="22"/>
        </w:rPr>
        <w:t>the newly-</w:t>
      </w:r>
      <w:r w:rsidRPr="002B22F2">
        <w:rPr>
          <w:szCs w:val="22"/>
        </w:rPr>
        <w:t>registered partially-sighted in West Sussex were also recorded with an additional disability.</w:t>
      </w:r>
    </w:p>
    <w:p w:rsidR="002B22F2" w:rsidRDefault="002B22F2" w:rsidP="000F4B18">
      <w:pPr>
        <w:rPr>
          <w:szCs w:val="22"/>
        </w:rPr>
      </w:pPr>
    </w:p>
    <w:p w:rsidR="002B22F2" w:rsidRPr="002B22F2" w:rsidRDefault="002B22F2" w:rsidP="000F4B18">
      <w:pPr>
        <w:pStyle w:val="ListParagraph"/>
        <w:numPr>
          <w:ilvl w:val="0"/>
          <w:numId w:val="25"/>
        </w:numPr>
        <w:ind w:left="360"/>
        <w:rPr>
          <w:szCs w:val="22"/>
        </w:rPr>
      </w:pPr>
      <w:r>
        <w:rPr>
          <w:szCs w:val="22"/>
        </w:rPr>
        <w:t>T</w:t>
      </w:r>
      <w:r w:rsidR="00965F17" w:rsidRPr="002B22F2">
        <w:rPr>
          <w:szCs w:val="22"/>
        </w:rPr>
        <w:t xml:space="preserve">his is lower than the 33% cited </w:t>
      </w:r>
      <w:r w:rsidR="00A11E58" w:rsidRPr="002B22F2">
        <w:rPr>
          <w:szCs w:val="22"/>
        </w:rPr>
        <w:t>by the HSCIC as the national percentage</w:t>
      </w:r>
      <w:r w:rsidR="00965F17" w:rsidRPr="002B22F2">
        <w:rPr>
          <w:szCs w:val="22"/>
        </w:rPr>
        <w:t xml:space="preserve">, and is made up mainly of people aged 65 years and older with a </w:t>
      </w:r>
      <w:r w:rsidR="00965F17" w:rsidRPr="002B22F2">
        <w:rPr>
          <w:i/>
          <w:szCs w:val="22"/>
        </w:rPr>
        <w:t>physical disability</w:t>
      </w:r>
      <w:r w:rsidR="00965F17" w:rsidRPr="002B22F2">
        <w:rPr>
          <w:szCs w:val="22"/>
        </w:rPr>
        <w:t xml:space="preserve"> or who are </w:t>
      </w:r>
      <w:r w:rsidR="00965F17" w:rsidRPr="002B22F2">
        <w:rPr>
          <w:i/>
          <w:szCs w:val="22"/>
        </w:rPr>
        <w:t>hard of hearing</w:t>
      </w:r>
    </w:p>
    <w:p w:rsidR="002B22F2" w:rsidRPr="002B22F2" w:rsidRDefault="002B22F2" w:rsidP="000F4B18">
      <w:pPr>
        <w:pStyle w:val="ListParagraph"/>
        <w:ind w:left="360"/>
        <w:rPr>
          <w:szCs w:val="22"/>
        </w:rPr>
      </w:pPr>
    </w:p>
    <w:p w:rsidR="00965F17" w:rsidRDefault="002B22F2" w:rsidP="000F4B18">
      <w:pPr>
        <w:ind w:left="360"/>
        <w:rPr>
          <w:i/>
          <w:szCs w:val="22"/>
        </w:rPr>
      </w:pPr>
      <w:r w:rsidRPr="002B22F2">
        <w:rPr>
          <w:i/>
          <w:szCs w:val="22"/>
        </w:rPr>
        <w:t>Source: HSCIC</w:t>
      </w:r>
      <w:r w:rsidR="000F4B18">
        <w:rPr>
          <w:i/>
          <w:szCs w:val="22"/>
        </w:rPr>
        <w:t xml:space="preserve"> (20)</w:t>
      </w:r>
    </w:p>
    <w:p w:rsidR="00965F17" w:rsidRDefault="00965F17" w:rsidP="000F4B18">
      <w:pPr>
        <w:rPr>
          <w:szCs w:val="22"/>
        </w:rPr>
      </w:pPr>
    </w:p>
    <w:p w:rsidR="00B36A84" w:rsidRDefault="00B36A84" w:rsidP="000F4B18">
      <w:pPr>
        <w:rPr>
          <w:szCs w:val="22"/>
        </w:rPr>
      </w:pPr>
      <w:r>
        <w:rPr>
          <w:szCs w:val="22"/>
        </w:rPr>
        <w:t>The presence of any of the following conditions could nevertheless serve to indicate possible sight loss, and that extra attention to be paid to diagnosis and potential support needs.</w:t>
      </w:r>
    </w:p>
    <w:p w:rsidR="00B36A84" w:rsidRDefault="00B36A84" w:rsidP="000F4B18">
      <w:pPr>
        <w:rPr>
          <w:szCs w:val="22"/>
        </w:rPr>
      </w:pPr>
    </w:p>
    <w:p w:rsidR="00AC2535" w:rsidRPr="00A07713" w:rsidRDefault="00AC2535" w:rsidP="000F4B18">
      <w:pPr>
        <w:pStyle w:val="Heading3"/>
        <w:rPr>
          <w:szCs w:val="22"/>
        </w:rPr>
      </w:pPr>
      <w:bookmarkStart w:id="24" w:name="_Toc325459600"/>
      <w:r w:rsidRPr="00A07713">
        <w:rPr>
          <w:szCs w:val="22"/>
        </w:rPr>
        <w:t xml:space="preserve">Learning </w:t>
      </w:r>
      <w:bookmarkEnd w:id="24"/>
      <w:r w:rsidRPr="00A07713">
        <w:rPr>
          <w:szCs w:val="22"/>
        </w:rPr>
        <w:t>disabilities</w:t>
      </w:r>
    </w:p>
    <w:p w:rsidR="00AC2535" w:rsidRPr="00A07713" w:rsidRDefault="00AC2535" w:rsidP="000F4B18">
      <w:pPr>
        <w:shd w:val="clear" w:color="auto" w:fill="FFFFFF"/>
        <w:rPr>
          <w:color w:val="000000"/>
          <w:szCs w:val="22"/>
          <w:lang w:val="en"/>
        </w:rPr>
      </w:pPr>
      <w:r w:rsidRPr="00A07713">
        <w:rPr>
          <w:color w:val="000000"/>
          <w:szCs w:val="22"/>
          <w:lang w:val="en"/>
        </w:rPr>
        <w:t xml:space="preserve">An estimated 96,500 adults with learning disabilities in the UK, including 42,000 known to the statutory services, are blind or partially sighted. This means that nearly one in ten adults with learning disabilities is blind or partially sighted. Adults with learning disabilities are 10 times more likely to be blind or partially sighted than the general population </w:t>
      </w:r>
      <w:r w:rsidR="000F4B18">
        <w:rPr>
          <w:color w:val="010101"/>
          <w:szCs w:val="22"/>
        </w:rPr>
        <w:t>(10</w:t>
      </w:r>
      <w:r w:rsidRPr="00A07713">
        <w:rPr>
          <w:color w:val="010101"/>
          <w:szCs w:val="22"/>
        </w:rPr>
        <w:t>).</w:t>
      </w:r>
    </w:p>
    <w:p w:rsidR="00AC2535" w:rsidRPr="00A07713" w:rsidRDefault="00AC2535" w:rsidP="000F4B18">
      <w:pPr>
        <w:rPr>
          <w:szCs w:val="22"/>
        </w:rPr>
      </w:pPr>
    </w:p>
    <w:p w:rsidR="00AC2535" w:rsidRPr="00A07713" w:rsidRDefault="00AC2535" w:rsidP="000F4B18">
      <w:pPr>
        <w:pStyle w:val="Heading3"/>
        <w:rPr>
          <w:szCs w:val="22"/>
        </w:rPr>
      </w:pPr>
      <w:r w:rsidRPr="00A07713">
        <w:rPr>
          <w:szCs w:val="22"/>
        </w:rPr>
        <w:t>Obesity</w:t>
      </w:r>
    </w:p>
    <w:p w:rsidR="00AC2535" w:rsidRPr="00A07713" w:rsidRDefault="00AC2535" w:rsidP="000F4B18">
      <w:pPr>
        <w:rPr>
          <w:szCs w:val="22"/>
        </w:rPr>
      </w:pPr>
      <w:r w:rsidRPr="00A07713">
        <w:rPr>
          <w:szCs w:val="22"/>
        </w:rPr>
        <w:t>Obesity has been linked to several eye conditions including cataracts and AMD.  Obesity also has a strong link to diabetes and an exacerbation of sight deteriora</w:t>
      </w:r>
      <w:r w:rsidR="000F4B18">
        <w:rPr>
          <w:szCs w:val="22"/>
        </w:rPr>
        <w:t>tion in diabetic retinopathy (13</w:t>
      </w:r>
      <w:r w:rsidRPr="00A07713">
        <w:rPr>
          <w:szCs w:val="22"/>
        </w:rPr>
        <w:t>).</w:t>
      </w:r>
    </w:p>
    <w:p w:rsidR="00AC2535" w:rsidRPr="00A07713" w:rsidRDefault="00AC2535" w:rsidP="000F4B18">
      <w:pPr>
        <w:rPr>
          <w:szCs w:val="22"/>
        </w:rPr>
      </w:pPr>
    </w:p>
    <w:p w:rsidR="00AC2535" w:rsidRPr="00A07713" w:rsidRDefault="00AC2535" w:rsidP="000F4B18">
      <w:pPr>
        <w:pStyle w:val="Heading3"/>
        <w:rPr>
          <w:szCs w:val="22"/>
        </w:rPr>
      </w:pPr>
      <w:r>
        <w:rPr>
          <w:szCs w:val="22"/>
        </w:rPr>
        <w:t>Stroke</w:t>
      </w:r>
    </w:p>
    <w:p w:rsidR="00AC2535" w:rsidRDefault="00AC2535" w:rsidP="000F4B18">
      <w:pPr>
        <w:rPr>
          <w:szCs w:val="22"/>
        </w:rPr>
      </w:pPr>
      <w:r w:rsidRPr="00A07713">
        <w:rPr>
          <w:szCs w:val="22"/>
        </w:rPr>
        <w:t>Around 60 per cent of stroke survivors have some visual dysfunction following stroke. The most common condition is homonymous hemianopia, a loss of half a person's visual field, which occurs in 30 per cent</w:t>
      </w:r>
      <w:r w:rsidR="000F4B18">
        <w:rPr>
          <w:szCs w:val="22"/>
        </w:rPr>
        <w:t xml:space="preserve"> of all stroke survivors (14</w:t>
      </w:r>
      <w:r w:rsidRPr="00A07713">
        <w:rPr>
          <w:szCs w:val="22"/>
        </w:rPr>
        <w:t xml:space="preserve">). </w:t>
      </w:r>
    </w:p>
    <w:p w:rsidR="00AC2535" w:rsidRPr="00A07713" w:rsidRDefault="00AC2535" w:rsidP="000F4B18">
      <w:pPr>
        <w:pStyle w:val="Heading3"/>
        <w:rPr>
          <w:szCs w:val="22"/>
        </w:rPr>
      </w:pPr>
      <w:r w:rsidRPr="00A07713">
        <w:rPr>
          <w:szCs w:val="22"/>
        </w:rPr>
        <w:lastRenderedPageBreak/>
        <w:t>Blood Pressure /Hypertension</w:t>
      </w:r>
    </w:p>
    <w:p w:rsidR="00AC2535" w:rsidRPr="00A07713" w:rsidRDefault="00AC2535" w:rsidP="000F4B18">
      <w:pPr>
        <w:rPr>
          <w:szCs w:val="22"/>
          <w:lang w:val="en"/>
        </w:rPr>
      </w:pPr>
      <w:r w:rsidRPr="00A07713">
        <w:rPr>
          <w:szCs w:val="22"/>
        </w:rPr>
        <w:t>In addition to increasing the risk of stroke, uncontrolled high blood pressure increases the risk of both retinal vein and retinal artery occlusion. Both conditions can cause sudden loss of vision in one eye and can l</w:t>
      </w:r>
      <w:r w:rsidR="000F4B18">
        <w:rPr>
          <w:szCs w:val="22"/>
        </w:rPr>
        <w:t>ead to further complications (15</w:t>
      </w:r>
      <w:r w:rsidRPr="00A07713">
        <w:rPr>
          <w:szCs w:val="22"/>
        </w:rPr>
        <w:t xml:space="preserve">). </w:t>
      </w:r>
    </w:p>
    <w:p w:rsidR="00AC2535" w:rsidRPr="00A07713" w:rsidRDefault="00AC2535" w:rsidP="000F4B18">
      <w:pPr>
        <w:tabs>
          <w:tab w:val="left" w:pos="2757"/>
        </w:tabs>
        <w:rPr>
          <w:szCs w:val="22"/>
        </w:rPr>
      </w:pPr>
    </w:p>
    <w:p w:rsidR="00AC2535" w:rsidRPr="00A07713" w:rsidRDefault="00AC2535" w:rsidP="000F4B18">
      <w:pPr>
        <w:pStyle w:val="Heading3"/>
        <w:rPr>
          <w:szCs w:val="22"/>
        </w:rPr>
      </w:pPr>
      <w:r w:rsidRPr="00A07713">
        <w:rPr>
          <w:szCs w:val="22"/>
        </w:rPr>
        <w:t>Dementia</w:t>
      </w:r>
    </w:p>
    <w:p w:rsidR="00AC2535" w:rsidRPr="00A07713" w:rsidRDefault="00AC2535" w:rsidP="000F4B18">
      <w:pPr>
        <w:autoSpaceDE w:val="0"/>
        <w:autoSpaceDN w:val="0"/>
        <w:adjustRightInd w:val="0"/>
        <w:rPr>
          <w:szCs w:val="22"/>
        </w:rPr>
      </w:pPr>
      <w:r w:rsidRPr="00A07713">
        <w:rPr>
          <w:szCs w:val="22"/>
        </w:rPr>
        <w:t xml:space="preserve">At least 123,000 people in the UK have both </w:t>
      </w:r>
      <w:r w:rsidR="00B36A84">
        <w:rPr>
          <w:szCs w:val="22"/>
        </w:rPr>
        <w:t>dementia and serious sight loss</w:t>
      </w:r>
      <w:r w:rsidRPr="00A07713">
        <w:rPr>
          <w:szCs w:val="22"/>
        </w:rPr>
        <w:t xml:space="preserve"> (1). As the population ages an increasing number of people will experience both dementia and sight loss (17).    </w:t>
      </w:r>
    </w:p>
    <w:p w:rsidR="00AC2535" w:rsidRPr="00A07713" w:rsidRDefault="00AC2535" w:rsidP="000F4B18">
      <w:pPr>
        <w:rPr>
          <w:szCs w:val="22"/>
        </w:rPr>
      </w:pPr>
    </w:p>
    <w:p w:rsidR="00AC2535" w:rsidRPr="00A07713" w:rsidRDefault="00AC2535" w:rsidP="000F4B18">
      <w:pPr>
        <w:pStyle w:val="Heading3"/>
        <w:rPr>
          <w:szCs w:val="22"/>
        </w:rPr>
      </w:pPr>
      <w:r w:rsidRPr="00A07713">
        <w:rPr>
          <w:szCs w:val="22"/>
        </w:rPr>
        <w:t>Depression</w:t>
      </w:r>
    </w:p>
    <w:p w:rsidR="00AC2535" w:rsidRPr="00A07713" w:rsidRDefault="00AC2535" w:rsidP="000F4B18">
      <w:pPr>
        <w:rPr>
          <w:szCs w:val="22"/>
        </w:rPr>
      </w:pPr>
      <w:r w:rsidRPr="00A07713">
        <w:rPr>
          <w:szCs w:val="22"/>
        </w:rPr>
        <w:t>Older people with sight loss are almost three times more likely to experience depression t</w:t>
      </w:r>
      <w:r w:rsidR="000F4B18">
        <w:rPr>
          <w:szCs w:val="22"/>
        </w:rPr>
        <w:t>han people with good vision</w:t>
      </w:r>
      <w:r w:rsidRPr="00A07713">
        <w:rPr>
          <w:szCs w:val="22"/>
        </w:rPr>
        <w:t>. The Royal College of Psychiatrists estimates that 85 per cent of older people with depression receive no help at all f</w:t>
      </w:r>
      <w:r w:rsidR="000F4B18">
        <w:rPr>
          <w:szCs w:val="22"/>
        </w:rPr>
        <w:t>rom the NHS (18</w:t>
      </w:r>
      <w:r w:rsidRPr="00A07713">
        <w:rPr>
          <w:szCs w:val="22"/>
        </w:rPr>
        <w:t>).</w:t>
      </w:r>
    </w:p>
    <w:p w:rsidR="00AC2535" w:rsidRPr="00A07713" w:rsidRDefault="00AC2535" w:rsidP="000F4B18">
      <w:pPr>
        <w:rPr>
          <w:szCs w:val="22"/>
        </w:rPr>
      </w:pPr>
    </w:p>
    <w:p w:rsidR="00AC2535" w:rsidRPr="00A07713" w:rsidRDefault="00B36A84" w:rsidP="000F4B18">
      <w:pPr>
        <w:pStyle w:val="Heading2"/>
        <w:rPr>
          <w:szCs w:val="22"/>
        </w:rPr>
      </w:pPr>
      <w:bookmarkStart w:id="25" w:name="_Toc366765651"/>
      <w:bookmarkEnd w:id="22"/>
      <w:r>
        <w:rPr>
          <w:szCs w:val="22"/>
        </w:rPr>
        <w:t>S</w:t>
      </w:r>
      <w:r w:rsidR="00AC2535">
        <w:rPr>
          <w:szCs w:val="22"/>
        </w:rPr>
        <w:t>ocio-demographic and life-style factors</w:t>
      </w:r>
      <w:bookmarkEnd w:id="25"/>
    </w:p>
    <w:p w:rsidR="00AC2535" w:rsidRPr="00A07713" w:rsidRDefault="00AC2535" w:rsidP="000F4B18">
      <w:pPr>
        <w:rPr>
          <w:szCs w:val="22"/>
        </w:rPr>
      </w:pPr>
    </w:p>
    <w:p w:rsidR="00AC2535" w:rsidRPr="00A07713" w:rsidRDefault="00AC2535" w:rsidP="000F4B18">
      <w:pPr>
        <w:pStyle w:val="Heading3"/>
        <w:rPr>
          <w:szCs w:val="22"/>
        </w:rPr>
      </w:pPr>
      <w:bookmarkStart w:id="26" w:name="_Toc325459598"/>
      <w:r w:rsidRPr="00A07713">
        <w:rPr>
          <w:szCs w:val="22"/>
        </w:rPr>
        <w:t xml:space="preserve">Socio-economic </w:t>
      </w:r>
      <w:bookmarkEnd w:id="26"/>
      <w:r>
        <w:rPr>
          <w:szCs w:val="22"/>
        </w:rPr>
        <w:t>group</w:t>
      </w:r>
    </w:p>
    <w:p w:rsidR="00AC2535" w:rsidRPr="00A07713" w:rsidRDefault="009A0E4D" w:rsidP="000F4B18">
      <w:pPr>
        <w:pStyle w:val="ListBullet"/>
        <w:numPr>
          <w:ilvl w:val="0"/>
          <w:numId w:val="0"/>
        </w:numPr>
        <w:tabs>
          <w:tab w:val="left" w:pos="567"/>
        </w:tabs>
        <w:rPr>
          <w:szCs w:val="22"/>
        </w:rPr>
      </w:pPr>
      <w:r>
        <w:rPr>
          <w:szCs w:val="22"/>
        </w:rPr>
        <w:t xml:space="preserve">There </w:t>
      </w:r>
      <w:r w:rsidR="00AC2535" w:rsidRPr="00A07713">
        <w:rPr>
          <w:szCs w:val="22"/>
        </w:rPr>
        <w:t>is a link between people on low incomes and living in deprivation and people living with sight loss; three out of four blind or partially sighted people are living in p</w:t>
      </w:r>
      <w:r w:rsidR="000F4B18">
        <w:rPr>
          <w:szCs w:val="22"/>
        </w:rPr>
        <w:t>overty or on its margins (9</w:t>
      </w:r>
      <w:r w:rsidR="00AC2535" w:rsidRPr="00A07713">
        <w:rPr>
          <w:szCs w:val="22"/>
        </w:rPr>
        <w:t>).</w:t>
      </w:r>
    </w:p>
    <w:p w:rsidR="00AC2535" w:rsidRPr="00A07713" w:rsidRDefault="00AC2535" w:rsidP="000F4B18">
      <w:pPr>
        <w:rPr>
          <w:szCs w:val="22"/>
        </w:rPr>
      </w:pPr>
    </w:p>
    <w:p w:rsidR="00AC2535" w:rsidRPr="00A07713" w:rsidRDefault="00AC2535" w:rsidP="000F4B18">
      <w:pPr>
        <w:pStyle w:val="Heading3"/>
        <w:rPr>
          <w:szCs w:val="22"/>
        </w:rPr>
      </w:pPr>
      <w:bookmarkStart w:id="27" w:name="_Toc325459601"/>
      <w:r w:rsidRPr="00A07713">
        <w:rPr>
          <w:szCs w:val="22"/>
        </w:rPr>
        <w:t>Smoking</w:t>
      </w:r>
    </w:p>
    <w:p w:rsidR="00AC2535" w:rsidRPr="00A07713" w:rsidRDefault="00AC2535" w:rsidP="000F4B18">
      <w:pPr>
        <w:rPr>
          <w:szCs w:val="22"/>
        </w:rPr>
      </w:pPr>
      <w:r w:rsidRPr="00A07713">
        <w:rPr>
          <w:szCs w:val="22"/>
        </w:rPr>
        <w:t xml:space="preserve">The link between smoking and AMD, the UK's leading cause of blindness, is as strong as the link between smoking and lung cancer. Smokers not only double their risk of developing AMD but also tend to develop it earlier than non-smokers. Furthermore, smoking can make diabetes-related sight problems worse, and has been linked to </w:t>
      </w:r>
      <w:r w:rsidR="000F4B18">
        <w:rPr>
          <w:szCs w:val="22"/>
        </w:rPr>
        <w:t>the development of cataracts (11</w:t>
      </w:r>
      <w:r w:rsidRPr="00A07713">
        <w:rPr>
          <w:szCs w:val="22"/>
        </w:rPr>
        <w:t xml:space="preserve">).  </w:t>
      </w:r>
    </w:p>
    <w:p w:rsidR="00AC2535" w:rsidRPr="00A07713" w:rsidRDefault="00AC2535" w:rsidP="000F4B18">
      <w:pPr>
        <w:rPr>
          <w:szCs w:val="22"/>
        </w:rPr>
      </w:pPr>
    </w:p>
    <w:p w:rsidR="00AC2535" w:rsidRPr="00A07713" w:rsidRDefault="00AC2535" w:rsidP="000F4B18">
      <w:pPr>
        <w:pStyle w:val="Heading3"/>
        <w:rPr>
          <w:szCs w:val="22"/>
        </w:rPr>
      </w:pPr>
      <w:r w:rsidRPr="00A07713">
        <w:rPr>
          <w:szCs w:val="22"/>
        </w:rPr>
        <w:t>Falls</w:t>
      </w:r>
    </w:p>
    <w:p w:rsidR="00C431A6" w:rsidRDefault="00C431A6" w:rsidP="000F4B18">
      <w:pPr>
        <w:rPr>
          <w:szCs w:val="22"/>
        </w:rPr>
      </w:pPr>
      <w:r w:rsidRPr="00DF0B81">
        <w:rPr>
          <w:szCs w:val="22"/>
        </w:rPr>
        <w:t xml:space="preserve">The RNIB </w:t>
      </w:r>
      <w:r w:rsidR="003964A1">
        <w:rPr>
          <w:color w:val="010101"/>
          <w:szCs w:val="22"/>
        </w:rPr>
        <w:t xml:space="preserve">have estimated that </w:t>
      </w:r>
      <w:r>
        <w:rPr>
          <w:color w:val="010101"/>
          <w:szCs w:val="22"/>
        </w:rPr>
        <w:t>‘</w:t>
      </w:r>
      <w:r w:rsidRPr="00A07713">
        <w:rPr>
          <w:szCs w:val="22"/>
        </w:rPr>
        <w:t>almost half (47</w:t>
      </w:r>
      <w:r w:rsidRPr="00A07713">
        <w:rPr>
          <w:color w:val="000000"/>
          <w:szCs w:val="22"/>
        </w:rPr>
        <w:t xml:space="preserve"> per cent</w:t>
      </w:r>
      <w:r w:rsidRPr="00A07713">
        <w:rPr>
          <w:szCs w:val="22"/>
        </w:rPr>
        <w:t>) of all falls sustained by blind and partially sighted people were directly attributable to their sight loss</w:t>
      </w:r>
      <w:r>
        <w:rPr>
          <w:szCs w:val="22"/>
        </w:rPr>
        <w:t>.’</w:t>
      </w:r>
      <w:r w:rsidR="003F7308">
        <w:rPr>
          <w:szCs w:val="22"/>
        </w:rPr>
        <w:t xml:space="preserve"> The RNIB recommend ‘</w:t>
      </w:r>
      <w:proofErr w:type="spellStart"/>
      <w:r w:rsidR="003F7308" w:rsidRPr="00A07713">
        <w:rPr>
          <w:szCs w:val="22"/>
        </w:rPr>
        <w:t>Scuffham's</w:t>
      </w:r>
      <w:proofErr w:type="spellEnd"/>
      <w:r w:rsidR="003F7308" w:rsidRPr="00A07713">
        <w:rPr>
          <w:color w:val="010101"/>
          <w:szCs w:val="22"/>
        </w:rPr>
        <w:t xml:space="preserve"> formula</w:t>
      </w:r>
      <w:r w:rsidR="003F7308">
        <w:rPr>
          <w:color w:val="010101"/>
          <w:szCs w:val="22"/>
        </w:rPr>
        <w:t>’</w:t>
      </w:r>
      <w:r w:rsidR="003F7308" w:rsidRPr="00A07713">
        <w:rPr>
          <w:color w:val="010101"/>
          <w:szCs w:val="22"/>
        </w:rPr>
        <w:t xml:space="preserve"> </w:t>
      </w:r>
      <w:r w:rsidR="003F7308">
        <w:rPr>
          <w:color w:val="010101"/>
          <w:szCs w:val="22"/>
        </w:rPr>
        <w:t>for more detailed calculation of</w:t>
      </w:r>
      <w:r w:rsidR="003F7308" w:rsidRPr="00A07713">
        <w:rPr>
          <w:color w:val="010101"/>
          <w:szCs w:val="22"/>
        </w:rPr>
        <w:t xml:space="preserve"> the number of falls that can be attributed to sight loss</w:t>
      </w:r>
      <w:r w:rsidR="003F7308">
        <w:rPr>
          <w:color w:val="010101"/>
          <w:szCs w:val="22"/>
        </w:rPr>
        <w:t>.</w:t>
      </w:r>
      <w:r w:rsidR="003F7308">
        <w:rPr>
          <w:rStyle w:val="FootnoteReference"/>
          <w:color w:val="010101"/>
          <w:szCs w:val="22"/>
        </w:rPr>
        <w:footnoteReference w:id="4"/>
      </w:r>
      <w:r w:rsidR="003F7308">
        <w:rPr>
          <w:color w:val="010101"/>
          <w:szCs w:val="22"/>
        </w:rPr>
        <w:t xml:space="preserve"> </w:t>
      </w:r>
      <w:r w:rsidR="000F4B18">
        <w:rPr>
          <w:szCs w:val="22"/>
        </w:rPr>
        <w:t>(17</w:t>
      </w:r>
      <w:r w:rsidRPr="00A07713">
        <w:rPr>
          <w:szCs w:val="22"/>
        </w:rPr>
        <w:t>)</w:t>
      </w:r>
      <w:r w:rsidR="00D843D3">
        <w:rPr>
          <w:szCs w:val="22"/>
        </w:rPr>
        <w:t xml:space="preserve"> </w:t>
      </w:r>
      <w:r w:rsidR="000F4B18">
        <w:rPr>
          <w:szCs w:val="22"/>
        </w:rPr>
        <w:t>(22)</w:t>
      </w:r>
    </w:p>
    <w:p w:rsidR="00D843D3" w:rsidRDefault="00D843D3" w:rsidP="000F4B18">
      <w:pPr>
        <w:rPr>
          <w:szCs w:val="22"/>
        </w:rPr>
      </w:pPr>
    </w:p>
    <w:p w:rsidR="00012A27" w:rsidRDefault="00012A27" w:rsidP="000F4B18">
      <w:pPr>
        <w:rPr>
          <w:b/>
          <w:bCs/>
          <w:iCs/>
          <w:szCs w:val="28"/>
        </w:rPr>
      </w:pPr>
      <w:r>
        <w:br w:type="page"/>
      </w:r>
    </w:p>
    <w:p w:rsidR="00CA3505" w:rsidRDefault="00CA3505" w:rsidP="000F4B18">
      <w:pPr>
        <w:pStyle w:val="Heading2"/>
      </w:pPr>
      <w:bookmarkStart w:id="28" w:name="_Toc366765652"/>
      <w:r>
        <w:lastRenderedPageBreak/>
        <w:t>Estimated prevalence of visual impairment in children</w:t>
      </w:r>
      <w:bookmarkEnd w:id="28"/>
      <w:r>
        <w:t xml:space="preserve"> </w:t>
      </w:r>
    </w:p>
    <w:p w:rsidR="00CA3505" w:rsidRDefault="00CA3505" w:rsidP="000F4B18"/>
    <w:p w:rsidR="00CA3505" w:rsidRDefault="00CA3505" w:rsidP="000F4B18">
      <w:r>
        <w:t xml:space="preserve">This is a summary of the relevant sections from a report by the </w:t>
      </w:r>
      <w:r w:rsidRPr="00A817B2">
        <w:t>Child and Maternal Health Intelligence Network</w:t>
      </w:r>
      <w:r>
        <w:t xml:space="preserve"> (CHIMAT). CHIMAT derive their prevalence es</w:t>
      </w:r>
      <w:r w:rsidR="008A67A3">
        <w:t>timates from a 2005 RNIB (RNIB)</w:t>
      </w:r>
      <w:r>
        <w:t xml:space="preserve"> review of the literature on visual impairment in the UK in 2005</w:t>
      </w:r>
      <w:r w:rsidR="008A67A3">
        <w:t xml:space="preserve"> and other sources (25). </w:t>
      </w:r>
      <w:hyperlink r:id="rId33" w:history="1">
        <w:r w:rsidRPr="00262B08">
          <w:rPr>
            <w:rStyle w:val="Hyperlink"/>
          </w:rPr>
          <w:t>www.chimat.org.uk/default.aspx?QN=CHIMAT_LOCAL</w:t>
        </w:r>
      </w:hyperlink>
      <w:r>
        <w:t xml:space="preserve"> </w:t>
      </w:r>
      <w:proofErr w:type="gramStart"/>
      <w:r>
        <w:t xml:space="preserve">and  </w:t>
      </w:r>
      <w:proofErr w:type="gramEnd"/>
      <w:r w:rsidR="00A71A58">
        <w:fldChar w:fldCharType="begin"/>
      </w:r>
      <w:r w:rsidR="00A71A58">
        <w:instrText xml:space="preserve"> HYPERLINK "http://www.rnib.org.uk/Pages/Home.aspx" </w:instrText>
      </w:r>
      <w:r w:rsidR="00A71A58">
        <w:fldChar w:fldCharType="separate"/>
      </w:r>
      <w:r w:rsidRPr="00262B08">
        <w:rPr>
          <w:rStyle w:val="Hyperlink"/>
        </w:rPr>
        <w:t>www.rnib.org.uk/Pages/Home.aspx</w:t>
      </w:r>
      <w:r w:rsidR="00A71A58">
        <w:rPr>
          <w:rStyle w:val="Hyperlink"/>
        </w:rPr>
        <w:fldChar w:fldCharType="end"/>
      </w:r>
      <w:r>
        <w:t xml:space="preserve"> </w:t>
      </w:r>
    </w:p>
    <w:p w:rsidR="00CA3505" w:rsidRDefault="00CA3505" w:rsidP="000F4B18"/>
    <w:p w:rsidR="00CA3505" w:rsidRPr="00083FE4" w:rsidRDefault="00CA3505" w:rsidP="000F4B18">
      <w:pPr>
        <w:pStyle w:val="Heading3"/>
      </w:pPr>
      <w:r>
        <w:t>V</w:t>
      </w:r>
      <w:r w:rsidRPr="00083FE4">
        <w:t>isual impairment</w:t>
      </w:r>
    </w:p>
    <w:p w:rsidR="00CA3505" w:rsidRDefault="00CA3505" w:rsidP="000F4B18"/>
    <w:p w:rsidR="00CA3505" w:rsidRDefault="00CA3505" w:rsidP="000F4B18">
      <w:r>
        <w:t xml:space="preserve">While noting the variation in terminology, the RNIB nevertheless considered that a broad and pragmatic definition of visual loss (sufficient severity as to mean a child is identified as being in need of special educational or social services) would allow the prevalence of visual impairment to be estimated at </w:t>
      </w:r>
      <w:r w:rsidRPr="00A817B2">
        <w:rPr>
          <w:b/>
        </w:rPr>
        <w:t xml:space="preserve">10-20 </w:t>
      </w:r>
      <w:r>
        <w:rPr>
          <w:b/>
        </w:rPr>
        <w:t xml:space="preserve">visually impaired children </w:t>
      </w:r>
      <w:r w:rsidRPr="00A817B2">
        <w:rPr>
          <w:b/>
        </w:rPr>
        <w:t>per 10,000 children.</w:t>
      </w:r>
      <w:r>
        <w:t xml:space="preserve"> </w:t>
      </w:r>
    </w:p>
    <w:p w:rsidR="00CA3505" w:rsidRDefault="00CA3505" w:rsidP="000F4B18">
      <w:r>
        <w:br/>
        <w:t xml:space="preserve">Data collected from local authority advisory services tend to show prevalence at </w:t>
      </w:r>
      <w:r w:rsidRPr="0059054E">
        <w:rPr>
          <w:b/>
        </w:rPr>
        <w:t>about 20 children per 10,000</w:t>
      </w:r>
      <w:r>
        <w:t xml:space="preserve">. However, a separate </w:t>
      </w:r>
      <w:proofErr w:type="gramStart"/>
      <w:r>
        <w:t>source(</w:t>
      </w:r>
      <w:proofErr w:type="gramEnd"/>
      <w:r>
        <w:t xml:space="preserve"> DCSF), based on the individual pupil data collected from schools finds </w:t>
      </w:r>
      <w:r w:rsidRPr="0059054E">
        <w:rPr>
          <w:b/>
        </w:rPr>
        <w:t>10.5 per 10,000</w:t>
      </w:r>
      <w:r>
        <w:t xml:space="preserve"> whose primary special educational need is a visual or multi-sensory impairment. </w:t>
      </w:r>
    </w:p>
    <w:p w:rsidR="00ED0807" w:rsidRDefault="00ED0807" w:rsidP="000F4B18"/>
    <w:p w:rsidR="005D3FB2" w:rsidRDefault="00CA3505" w:rsidP="000F4B18">
      <w:r>
        <w:t xml:space="preserve">The discrepancy comes from the DCSF only including children whose </w:t>
      </w:r>
      <w:r w:rsidRPr="0059054E">
        <w:rPr>
          <w:i/>
        </w:rPr>
        <w:t>primary</w:t>
      </w:r>
      <w:r>
        <w:t xml:space="preserve"> disability is sight problems which means that DCSF data is likely to under-represent the size of the population of pupils with a visual impairment.</w:t>
      </w:r>
      <w:r w:rsidR="005D3FB2" w:rsidRPr="005D3FB2">
        <w:t xml:space="preserve"> </w:t>
      </w:r>
    </w:p>
    <w:p w:rsidR="005D3FB2" w:rsidRDefault="005D3FB2" w:rsidP="000F4B18"/>
    <w:p w:rsidR="00CA3505" w:rsidRDefault="005D3FB2" w:rsidP="000F4B18">
      <w:r>
        <w:t>Applying</w:t>
      </w:r>
      <w:r w:rsidR="00ED0807">
        <w:t xml:space="preserve"> both high and low estimates for West Sussex, the overall number of children with a visual impairment is estimated to be between </w:t>
      </w:r>
      <w:r w:rsidR="00ED0807" w:rsidRPr="00ED0807">
        <w:rPr>
          <w:b/>
        </w:rPr>
        <w:t>101 and 197 children</w:t>
      </w:r>
      <w:r w:rsidR="00ED0807">
        <w:t>, broken down as in the table below.</w:t>
      </w:r>
    </w:p>
    <w:p w:rsidR="00ED0807" w:rsidRDefault="00ED0807" w:rsidP="000F4B18"/>
    <w:p w:rsidR="00ED0807" w:rsidRDefault="00ED0807" w:rsidP="000F4B18">
      <w:r>
        <w:rPr>
          <w:noProof/>
        </w:rPr>
        <w:drawing>
          <wp:inline distT="0" distB="0" distL="0" distR="0" wp14:anchorId="58D0A111" wp14:editId="56BFED5B">
            <wp:extent cx="4937760" cy="29489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37760" cy="2948940"/>
                    </a:xfrm>
                    <a:prstGeom prst="rect">
                      <a:avLst/>
                    </a:prstGeom>
                    <a:noFill/>
                  </pic:spPr>
                </pic:pic>
              </a:graphicData>
            </a:graphic>
          </wp:inline>
        </w:drawing>
      </w:r>
    </w:p>
    <w:p w:rsidR="00CA3505" w:rsidRPr="00ED0807" w:rsidRDefault="00ED0807" w:rsidP="000F4B18">
      <w:pPr>
        <w:rPr>
          <w:i/>
        </w:rPr>
      </w:pPr>
      <w:r w:rsidRPr="00ED0807">
        <w:rPr>
          <w:i/>
        </w:rPr>
        <w:t>High and low estimates of visual impairment in children in West Sussex, 2011</w:t>
      </w:r>
    </w:p>
    <w:p w:rsidR="00ED0807" w:rsidRPr="00ED0807" w:rsidRDefault="00ED0807" w:rsidP="000F4B18">
      <w:pPr>
        <w:rPr>
          <w:i/>
        </w:rPr>
      </w:pPr>
      <w:r w:rsidRPr="00ED0807">
        <w:rPr>
          <w:i/>
        </w:rPr>
        <w:t>Source: CHIMAT</w:t>
      </w:r>
    </w:p>
    <w:p w:rsidR="00ED0807" w:rsidRDefault="00ED0807" w:rsidP="000F4B18"/>
    <w:p w:rsidR="00CA3505" w:rsidRPr="00083FE4" w:rsidRDefault="00CA3505" w:rsidP="000F4B18">
      <w:pPr>
        <w:pStyle w:val="Heading3"/>
      </w:pPr>
      <w:r w:rsidRPr="00083FE4">
        <w:t>Severe visual impairment</w:t>
      </w:r>
    </w:p>
    <w:p w:rsidR="00CA3505" w:rsidRDefault="00CA3505" w:rsidP="000F4B18"/>
    <w:p w:rsidR="00CA3505" w:rsidRDefault="00CA3505" w:rsidP="000F4B18">
      <w:r>
        <w:t>A survey-based estimate of the child prevalence of the most severe visual impairment (VA &lt; 6/60 or registered blind) found that</w:t>
      </w:r>
    </w:p>
    <w:p w:rsidR="00CA3505" w:rsidRDefault="00CA3505" w:rsidP="000F4B18"/>
    <w:p w:rsidR="00CA3505" w:rsidRDefault="00CA3505" w:rsidP="000F4B18">
      <w:pPr>
        <w:pStyle w:val="ListParagraph"/>
        <w:numPr>
          <w:ilvl w:val="0"/>
          <w:numId w:val="31"/>
        </w:numPr>
      </w:pPr>
      <w:r>
        <w:t xml:space="preserve">The annual incidence was highest in the first year of life, at </w:t>
      </w:r>
      <w:r w:rsidRPr="007C7087">
        <w:rPr>
          <w:b/>
        </w:rPr>
        <w:t>4 per 10,000</w:t>
      </w:r>
      <w:r>
        <w:t>,</w:t>
      </w:r>
    </w:p>
    <w:p w:rsidR="00CA3505" w:rsidRDefault="00CA3505" w:rsidP="000F4B18">
      <w:pPr>
        <w:pStyle w:val="ListParagraph"/>
        <w:numPr>
          <w:ilvl w:val="0"/>
          <w:numId w:val="31"/>
        </w:numPr>
      </w:pPr>
      <w:r>
        <w:t xml:space="preserve">The cumulative incidence by 16 years of age was </w:t>
      </w:r>
      <w:r w:rsidRPr="007C7087">
        <w:rPr>
          <w:b/>
        </w:rPr>
        <w:t>5.9 per 10,000.</w:t>
      </w:r>
      <w:r>
        <w:t xml:space="preserve"> </w:t>
      </w:r>
    </w:p>
    <w:p w:rsidR="00CA3505" w:rsidRDefault="00CA3505" w:rsidP="000F4B18"/>
    <w:p w:rsidR="00CA3505" w:rsidRPr="007B4445" w:rsidRDefault="00CA3505" w:rsidP="000F4B18">
      <w:r>
        <w:t>Based on these CHIMAT / RNIB estimates</w:t>
      </w:r>
      <w:r w:rsidRPr="00ED0807">
        <w:t>, the number of children with severe impairment or blindness in West Sussex is</w:t>
      </w:r>
      <w:r w:rsidR="00ED0807">
        <w:t xml:space="preserve"> given in the table below</w:t>
      </w:r>
      <w:r>
        <w:t>:</w:t>
      </w:r>
    </w:p>
    <w:p w:rsidR="00CA3505" w:rsidRDefault="00CA3505" w:rsidP="000F4B18"/>
    <w:tbl>
      <w:tblPr>
        <w:tblStyle w:val="TableGrid"/>
        <w:tblW w:w="0" w:type="auto"/>
        <w:tblInd w:w="108" w:type="dxa"/>
        <w:tblLook w:val="04A0" w:firstRow="1" w:lastRow="0" w:firstColumn="1" w:lastColumn="0" w:noHBand="0" w:noVBand="1"/>
      </w:tblPr>
      <w:tblGrid>
        <w:gridCol w:w="1560"/>
        <w:gridCol w:w="850"/>
      </w:tblGrid>
      <w:tr w:rsidR="00CA3505" w:rsidRPr="007B4445" w:rsidTr="000F4B18">
        <w:tc>
          <w:tcPr>
            <w:tcW w:w="1560" w:type="dxa"/>
          </w:tcPr>
          <w:p w:rsidR="00CA3505" w:rsidRPr="007B4445" w:rsidRDefault="00CA3505" w:rsidP="00CA3505">
            <w:r w:rsidRPr="007B4445">
              <w:t>At birth</w:t>
            </w:r>
          </w:p>
        </w:tc>
        <w:tc>
          <w:tcPr>
            <w:tcW w:w="850" w:type="dxa"/>
          </w:tcPr>
          <w:p w:rsidR="00CA3505" w:rsidRPr="007B4445" w:rsidRDefault="00CA3505" w:rsidP="00CA3505">
            <w:pPr>
              <w:jc w:val="center"/>
            </w:pPr>
            <w:r w:rsidRPr="007B4445">
              <w:t>4</w:t>
            </w:r>
          </w:p>
        </w:tc>
      </w:tr>
      <w:tr w:rsidR="00CA3505" w:rsidRPr="007B4445" w:rsidTr="000F4B18">
        <w:tc>
          <w:tcPr>
            <w:tcW w:w="1560" w:type="dxa"/>
          </w:tcPr>
          <w:p w:rsidR="00CA3505" w:rsidRPr="007B4445" w:rsidRDefault="00CA3505" w:rsidP="00CA3505">
            <w:r w:rsidRPr="007B4445">
              <w:t>Age 1-4</w:t>
            </w:r>
          </w:p>
        </w:tc>
        <w:tc>
          <w:tcPr>
            <w:tcW w:w="850" w:type="dxa"/>
          </w:tcPr>
          <w:p w:rsidR="00CA3505" w:rsidRPr="007B4445" w:rsidRDefault="00CA3505" w:rsidP="00CA3505">
            <w:pPr>
              <w:jc w:val="center"/>
            </w:pPr>
            <w:r w:rsidRPr="007B4445">
              <w:t>1</w:t>
            </w:r>
          </w:p>
        </w:tc>
      </w:tr>
      <w:tr w:rsidR="00CA3505" w:rsidRPr="007B4445" w:rsidTr="000F4B18">
        <w:tc>
          <w:tcPr>
            <w:tcW w:w="1560" w:type="dxa"/>
          </w:tcPr>
          <w:p w:rsidR="00CA3505" w:rsidRPr="007B4445" w:rsidRDefault="00CA3505" w:rsidP="00CA3505">
            <w:r w:rsidRPr="007B4445">
              <w:t>Age 5-16</w:t>
            </w:r>
          </w:p>
        </w:tc>
        <w:tc>
          <w:tcPr>
            <w:tcW w:w="850" w:type="dxa"/>
          </w:tcPr>
          <w:p w:rsidR="00CA3505" w:rsidRPr="007B4445" w:rsidRDefault="00CA3505" w:rsidP="00CA3505">
            <w:pPr>
              <w:jc w:val="center"/>
            </w:pPr>
            <w:r w:rsidRPr="007B4445">
              <w:t>7</w:t>
            </w:r>
          </w:p>
        </w:tc>
      </w:tr>
      <w:tr w:rsidR="00CA3505" w:rsidRPr="007B4445" w:rsidTr="000F4B18">
        <w:tc>
          <w:tcPr>
            <w:tcW w:w="1560" w:type="dxa"/>
          </w:tcPr>
          <w:p w:rsidR="00CA3505" w:rsidRPr="007B4445" w:rsidRDefault="00CA3505" w:rsidP="00CA3505">
            <w:r w:rsidRPr="007B4445">
              <w:t>Age under 16</w:t>
            </w:r>
          </w:p>
        </w:tc>
        <w:tc>
          <w:tcPr>
            <w:tcW w:w="850" w:type="dxa"/>
          </w:tcPr>
          <w:p w:rsidR="00CA3505" w:rsidRPr="007B4445" w:rsidRDefault="00CA3505" w:rsidP="00CA3505">
            <w:pPr>
              <w:jc w:val="center"/>
            </w:pPr>
            <w:r w:rsidRPr="007B4445">
              <w:t>5</w:t>
            </w:r>
          </w:p>
        </w:tc>
      </w:tr>
    </w:tbl>
    <w:p w:rsidR="00CA3505" w:rsidRDefault="00CA3505" w:rsidP="000F4B18">
      <w:pPr>
        <w:rPr>
          <w:i/>
        </w:rPr>
      </w:pPr>
      <w:r>
        <w:rPr>
          <w:i/>
        </w:rPr>
        <w:t>Severe visual Impairment estimates 0</w:t>
      </w:r>
      <w:r w:rsidRPr="007C7087">
        <w:rPr>
          <w:i/>
        </w:rPr>
        <w:t>-15 years old (2011)</w:t>
      </w:r>
    </w:p>
    <w:p w:rsidR="00CA3505" w:rsidRPr="007C7087" w:rsidRDefault="00CA3505" w:rsidP="000F4B18">
      <w:pPr>
        <w:rPr>
          <w:i/>
        </w:rPr>
      </w:pPr>
      <w:r>
        <w:rPr>
          <w:i/>
        </w:rPr>
        <w:t>Source: CHIMAT</w:t>
      </w:r>
    </w:p>
    <w:p w:rsidR="00CA3505" w:rsidRDefault="00CA3505" w:rsidP="000F4B18">
      <w:pPr>
        <w:rPr>
          <w:szCs w:val="22"/>
        </w:rPr>
      </w:pPr>
    </w:p>
    <w:p w:rsidR="00CA3505" w:rsidRPr="009C4EBA" w:rsidRDefault="00CA3505" w:rsidP="000F4B18">
      <w:pPr>
        <w:pStyle w:val="Heading3"/>
      </w:pPr>
      <w:r>
        <w:t xml:space="preserve">Children - </w:t>
      </w:r>
      <w:r w:rsidRPr="009C4EBA">
        <w:t>Comorbidity and associations with socio-demographics</w:t>
      </w:r>
    </w:p>
    <w:p w:rsidR="00CA3505" w:rsidRDefault="00CA3505" w:rsidP="000F4B18"/>
    <w:p w:rsidR="00CA3505" w:rsidRDefault="00CA3505" w:rsidP="000F4B18">
      <w:r>
        <w:t>A re-analysis of the 1989 Office of Population Censuses and Surveys (OPCS) child disability survey used cluster analysis to group together the children into different groups or clusters according to shared characteristics. The study showed that children were likely to have:</w:t>
      </w:r>
    </w:p>
    <w:p w:rsidR="00CA3505" w:rsidRDefault="00CA3505" w:rsidP="000F4B18">
      <w:r>
        <w:t xml:space="preserve"> </w:t>
      </w:r>
    </w:p>
    <w:p w:rsidR="00CA3505" w:rsidRDefault="00CA3505" w:rsidP="000F4B18">
      <w:pPr>
        <w:pStyle w:val="ListParagraph"/>
        <w:numPr>
          <w:ilvl w:val="0"/>
          <w:numId w:val="31"/>
        </w:numPr>
      </w:pPr>
      <w:r>
        <w:t xml:space="preserve">a mild to moderate visual impairment with few other disabilities, </w:t>
      </w:r>
    </w:p>
    <w:p w:rsidR="00CA3505" w:rsidRDefault="00CA3505" w:rsidP="000F4B18">
      <w:proofErr w:type="gramStart"/>
      <w:r>
        <w:t>or</w:t>
      </w:r>
      <w:proofErr w:type="gramEnd"/>
      <w:r>
        <w:t xml:space="preserve"> </w:t>
      </w:r>
    </w:p>
    <w:p w:rsidR="00CA3505" w:rsidRDefault="00CA3505" w:rsidP="000F4B18">
      <w:pPr>
        <w:pStyle w:val="ListParagraph"/>
        <w:numPr>
          <w:ilvl w:val="0"/>
          <w:numId w:val="31"/>
        </w:numPr>
      </w:pPr>
      <w:proofErr w:type="gramStart"/>
      <w:r>
        <w:t>visual</w:t>
      </w:r>
      <w:proofErr w:type="gramEnd"/>
      <w:r>
        <w:t xml:space="preserve"> impairments of a more severe nature, along with several other disabilities also of a severe or profound nature.</w:t>
      </w:r>
      <w:r w:rsidR="000F4B18">
        <w:t xml:space="preserve"> (23)</w:t>
      </w:r>
      <w:r>
        <w:t xml:space="preserve"> </w:t>
      </w:r>
    </w:p>
    <w:p w:rsidR="00CA3505" w:rsidRDefault="00CA3505" w:rsidP="000F4B18"/>
    <w:p w:rsidR="00CA3505" w:rsidRDefault="00CA3505" w:rsidP="000F4B18">
      <w:proofErr w:type="spellStart"/>
      <w:r>
        <w:t>Rahi</w:t>
      </w:r>
      <w:proofErr w:type="spellEnd"/>
      <w:r>
        <w:t xml:space="preserve"> and Cable </w:t>
      </w:r>
      <w:r w:rsidR="000F4B18">
        <w:t xml:space="preserve">(24) </w:t>
      </w:r>
      <w:r>
        <w:t xml:space="preserve">additionally observe that the </w:t>
      </w:r>
      <w:proofErr w:type="gramStart"/>
      <w:r>
        <w:t>characteristics of the population of children with severe sight problems or blindness is</w:t>
      </w:r>
      <w:proofErr w:type="gramEnd"/>
      <w:r>
        <w:t xml:space="preserve"> changing. This is because:</w:t>
      </w:r>
    </w:p>
    <w:p w:rsidR="00CA3505" w:rsidRDefault="00CA3505" w:rsidP="000F4B18">
      <w:pPr>
        <w:numPr>
          <w:ilvl w:val="0"/>
          <w:numId w:val="30"/>
        </w:numPr>
        <w:spacing w:before="30" w:beforeAutospacing="1" w:after="30" w:afterAutospacing="1"/>
      </w:pPr>
      <w:r>
        <w:t>There has been a decline in the incidence of treatable or preventable disorders such as retinopathy of prematurity and congenital cataract.</w:t>
      </w:r>
    </w:p>
    <w:p w:rsidR="00CA3505" w:rsidRDefault="00CA3505" w:rsidP="000F4B18">
      <w:pPr>
        <w:numPr>
          <w:ilvl w:val="0"/>
          <w:numId w:val="30"/>
        </w:numPr>
        <w:spacing w:before="30" w:beforeAutospacing="1" w:after="30" w:afterAutospacing="1"/>
      </w:pPr>
      <w:r>
        <w:t>There has been an increase in untreatable disorders such as cerebral sight problems, the inherited retinal dystrophies, optic nerve atrophy and hypoplasia.</w:t>
      </w:r>
    </w:p>
    <w:p w:rsidR="00CA3505" w:rsidRDefault="00CA3505" w:rsidP="000F4B18">
      <w:pPr>
        <w:numPr>
          <w:ilvl w:val="0"/>
          <w:numId w:val="30"/>
        </w:numPr>
        <w:spacing w:before="30" w:beforeAutospacing="1" w:after="30" w:afterAutospacing="1"/>
      </w:pPr>
      <w:r>
        <w:t>The decline is linked with improvements in primary prevention, early detection and medical and surgical management.</w:t>
      </w:r>
    </w:p>
    <w:p w:rsidR="00CA3505" w:rsidRDefault="00CA3505" w:rsidP="000F4B18">
      <w:pPr>
        <w:numPr>
          <w:ilvl w:val="0"/>
          <w:numId w:val="30"/>
        </w:numPr>
        <w:spacing w:before="30" w:beforeAutospacing="1" w:after="30" w:afterAutospacing="1"/>
      </w:pPr>
      <w:r>
        <w:t>The increase is linked with changing trends in childhood chronic disease and disability that are themselves linked with increased survival of premature and very low birth weight babies and children with major anomalies, complex neurological and metabolic diseases and malignant disease.</w:t>
      </w:r>
    </w:p>
    <w:p w:rsidR="00CA3505" w:rsidRDefault="00CA3505" w:rsidP="000F4B18">
      <w:r>
        <w:t>The consequences of these changes are that:</w:t>
      </w:r>
    </w:p>
    <w:p w:rsidR="00CA3505" w:rsidRDefault="00CA3505" w:rsidP="000F4B18">
      <w:pPr>
        <w:numPr>
          <w:ilvl w:val="0"/>
          <w:numId w:val="30"/>
        </w:numPr>
        <w:spacing w:before="30" w:beforeAutospacing="1" w:after="30" w:afterAutospacing="1"/>
      </w:pPr>
      <w:r>
        <w:t>Proportionally more children with severe sight problems and blindness now have additional - often very complex - disabilities. 77% of children in the study had additional non-ophthalmic disorders or impairments.</w:t>
      </w:r>
    </w:p>
    <w:p w:rsidR="00CA3505" w:rsidRDefault="00CA3505" w:rsidP="000F4B18">
      <w:pPr>
        <w:numPr>
          <w:ilvl w:val="0"/>
          <w:numId w:val="30"/>
        </w:numPr>
        <w:spacing w:before="30" w:beforeAutospacing="1" w:after="30" w:afterAutospacing="1"/>
      </w:pPr>
      <w:r>
        <w:t>Very premature and low birth weight babies are at particular risk of severe sight problems and blindness.</w:t>
      </w:r>
    </w:p>
    <w:p w:rsidR="00CA3505" w:rsidRDefault="00CA3505" w:rsidP="000F4B18">
      <w:pPr>
        <w:numPr>
          <w:ilvl w:val="0"/>
          <w:numId w:val="30"/>
        </w:numPr>
        <w:spacing w:before="30" w:beforeAutospacing="1" w:after="30" w:afterAutospacing="1"/>
      </w:pPr>
      <w:r>
        <w:t>There is an increased rate of severe sight problems and blindness in children from ethnic minorities. There is also an association with socio-economic deprivation. These two factors may also be correlated, although with certain ethnic groups where inter-cousin marriages are common, autosomal recessive disorders are found.</w:t>
      </w:r>
    </w:p>
    <w:p w:rsidR="00904324" w:rsidRDefault="00CA3505" w:rsidP="000F4B18">
      <w:pPr>
        <w:rPr>
          <w:szCs w:val="22"/>
        </w:rPr>
      </w:pPr>
      <w:r>
        <w:t>The researchers also noted that their finding of a higher than expected proportion of children with additional disabilities reflects partly the changing nature of the population at risk. They speculate that it may also partly reflect the fact that other studies which rely on ophthalmic sources alone under-represent the number of children with additional disabilities.</w:t>
      </w:r>
    </w:p>
    <w:p w:rsidR="007E7C21" w:rsidRDefault="007E7C21" w:rsidP="000F4B18">
      <w:pPr>
        <w:rPr>
          <w:szCs w:val="22"/>
        </w:rPr>
      </w:pPr>
    </w:p>
    <w:bookmarkEnd w:id="23"/>
    <w:bookmarkEnd w:id="27"/>
    <w:p w:rsidR="00CA3505" w:rsidRDefault="00CA3505" w:rsidP="000F4B18">
      <w:pPr>
        <w:rPr>
          <w:b/>
          <w:bCs/>
          <w:kern w:val="32"/>
          <w:sz w:val="24"/>
        </w:rPr>
      </w:pPr>
      <w:r>
        <w:rPr>
          <w:sz w:val="24"/>
        </w:rPr>
        <w:br w:type="page"/>
      </w:r>
    </w:p>
    <w:p w:rsidR="00D77506" w:rsidRPr="00CA3505" w:rsidRDefault="003666FE" w:rsidP="000F4B18">
      <w:pPr>
        <w:pStyle w:val="Heading1"/>
        <w:rPr>
          <w:sz w:val="24"/>
          <w:szCs w:val="24"/>
        </w:rPr>
      </w:pPr>
      <w:bookmarkStart w:id="29" w:name="_Toc366765653"/>
      <w:r w:rsidRPr="003666FE">
        <w:rPr>
          <w:sz w:val="24"/>
          <w:szCs w:val="24"/>
        </w:rPr>
        <w:lastRenderedPageBreak/>
        <w:t>Sight Tests</w:t>
      </w:r>
      <w:r>
        <w:rPr>
          <w:sz w:val="24"/>
          <w:szCs w:val="24"/>
        </w:rPr>
        <w:t xml:space="preserve">, </w:t>
      </w:r>
      <w:r w:rsidR="00CA3505" w:rsidRPr="00CA3505">
        <w:rPr>
          <w:sz w:val="24"/>
          <w:szCs w:val="24"/>
        </w:rPr>
        <w:t>Ophthalmic Practitioners</w:t>
      </w:r>
      <w:r w:rsidR="00CA3505">
        <w:rPr>
          <w:sz w:val="24"/>
          <w:szCs w:val="24"/>
        </w:rPr>
        <w:t xml:space="preserve"> and Cataract Removal</w:t>
      </w:r>
      <w:bookmarkEnd w:id="29"/>
    </w:p>
    <w:p w:rsidR="003666FE" w:rsidRPr="003666FE" w:rsidRDefault="003666FE" w:rsidP="000F4B18"/>
    <w:p w:rsidR="003666FE" w:rsidRDefault="003666FE" w:rsidP="000F4B18">
      <w:r w:rsidRPr="003666FE">
        <w:t xml:space="preserve">West Sussex </w:t>
      </w:r>
      <w:r>
        <w:t xml:space="preserve">has </w:t>
      </w:r>
      <w:r w:rsidRPr="003666FE">
        <w:t xml:space="preserve">higher rate of NHS sight tests than neighbouring counties and UAs in the region. </w:t>
      </w:r>
      <w:r>
        <w:t xml:space="preserve">Further work would be needed to ascertain whether this was </w:t>
      </w:r>
      <w:r w:rsidRPr="00BD5A72">
        <w:rPr>
          <w:i/>
        </w:rPr>
        <w:t>significantly</w:t>
      </w:r>
      <w:r>
        <w:t xml:space="preserve"> higher.</w:t>
      </w:r>
    </w:p>
    <w:p w:rsidR="003666FE" w:rsidRDefault="003666FE" w:rsidP="000F4B18"/>
    <w:p w:rsidR="0050731B" w:rsidRDefault="00773B79" w:rsidP="000F4B18">
      <w:pPr>
        <w:pStyle w:val="Heading2"/>
      </w:pPr>
      <w:bookmarkStart w:id="30" w:name="_Toc366765654"/>
      <w:r>
        <w:t>NHS sight tests - general</w:t>
      </w:r>
      <w:bookmarkEnd w:id="30"/>
    </w:p>
    <w:p w:rsidR="008828D8" w:rsidRDefault="008828D8" w:rsidP="000F4B18"/>
    <w:p w:rsidR="00370AF9" w:rsidRDefault="00370AF9" w:rsidP="000F4B18">
      <w:pPr>
        <w:pStyle w:val="ListBullet"/>
        <w:numPr>
          <w:ilvl w:val="0"/>
          <w:numId w:val="0"/>
        </w:numPr>
        <w:ind w:left="360" w:hanging="360"/>
        <w:jc w:val="center"/>
        <w:rPr>
          <w:color w:val="FF0000"/>
          <w:szCs w:val="22"/>
        </w:rPr>
      </w:pPr>
      <w:r>
        <w:rPr>
          <w:noProof/>
          <w:color w:val="FF0000"/>
          <w:szCs w:val="22"/>
        </w:rPr>
        <w:drawing>
          <wp:inline distT="0" distB="0" distL="0" distR="0" wp14:anchorId="7D5A5BF8" wp14:editId="0E87230C">
            <wp:extent cx="3673938" cy="5571461"/>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9714" cy="5580219"/>
                    </a:xfrm>
                    <a:prstGeom prst="rect">
                      <a:avLst/>
                    </a:prstGeom>
                    <a:noFill/>
                    <a:ln>
                      <a:noFill/>
                    </a:ln>
                  </pic:spPr>
                </pic:pic>
              </a:graphicData>
            </a:graphic>
          </wp:inline>
        </w:drawing>
      </w:r>
    </w:p>
    <w:p w:rsidR="00655FC3" w:rsidRDefault="00655FC3" w:rsidP="000F4B18">
      <w:pPr>
        <w:pStyle w:val="ListBullet"/>
        <w:numPr>
          <w:ilvl w:val="0"/>
          <w:numId w:val="0"/>
        </w:numPr>
        <w:rPr>
          <w:noProof/>
          <w:color w:val="FF0000"/>
          <w:szCs w:val="22"/>
        </w:rPr>
      </w:pPr>
    </w:p>
    <w:p w:rsidR="0045438C" w:rsidRPr="00655FC3" w:rsidRDefault="004B2CC7" w:rsidP="000F4B18">
      <w:pPr>
        <w:pStyle w:val="ListBullet"/>
        <w:numPr>
          <w:ilvl w:val="0"/>
          <w:numId w:val="0"/>
        </w:numPr>
        <w:rPr>
          <w:noProof/>
          <w:color w:val="FF0000"/>
          <w:szCs w:val="22"/>
        </w:rPr>
      </w:pPr>
      <w:r w:rsidRPr="004B2CC7">
        <w:rPr>
          <w:i/>
          <w:sz w:val="20"/>
          <w:szCs w:val="22"/>
        </w:rPr>
        <w:t>Source: HSCIC</w:t>
      </w:r>
    </w:p>
    <w:p w:rsidR="004B2CC7" w:rsidRPr="004B2CC7" w:rsidRDefault="00A71A58" w:rsidP="000F4B18">
      <w:pPr>
        <w:pStyle w:val="ListBullet"/>
        <w:numPr>
          <w:ilvl w:val="0"/>
          <w:numId w:val="0"/>
        </w:numPr>
        <w:rPr>
          <w:color w:val="FF0000"/>
          <w:sz w:val="20"/>
          <w:szCs w:val="22"/>
        </w:rPr>
      </w:pPr>
      <w:hyperlink r:id="rId36" w:anchor="top" w:history="1">
        <w:r w:rsidR="004B2CC7" w:rsidRPr="004B2CC7">
          <w:rPr>
            <w:rStyle w:val="Hyperlink"/>
            <w:sz w:val="20"/>
            <w:szCs w:val="22"/>
          </w:rPr>
          <w:t>http://www.hscic.gov.uk/searchcatalogue?productid=12003&amp;topics=1%2fPrimary+care+services%2fEye+care+services&amp;sort=Most+recent&amp;size=50&amp;page=1#top</w:t>
        </w:r>
      </w:hyperlink>
      <w:r w:rsidR="004B2CC7" w:rsidRPr="004B2CC7">
        <w:rPr>
          <w:sz w:val="20"/>
          <w:szCs w:val="22"/>
        </w:rPr>
        <w:t xml:space="preserve">  Annex </w:t>
      </w:r>
      <w:proofErr w:type="gramStart"/>
      <w:r w:rsidR="004B2CC7" w:rsidRPr="004B2CC7">
        <w:rPr>
          <w:sz w:val="20"/>
          <w:szCs w:val="22"/>
        </w:rPr>
        <w:t>A</w:t>
      </w:r>
      <w:proofErr w:type="gramEnd"/>
      <w:r w:rsidR="004B2CC7" w:rsidRPr="004B2CC7">
        <w:rPr>
          <w:sz w:val="20"/>
          <w:szCs w:val="22"/>
        </w:rPr>
        <w:t>, Figs 4.1 - 4.</w:t>
      </w:r>
    </w:p>
    <w:p w:rsidR="004B2CC7" w:rsidRDefault="004B2CC7" w:rsidP="000F4B18">
      <w:pPr>
        <w:pStyle w:val="ListBullet"/>
        <w:numPr>
          <w:ilvl w:val="0"/>
          <w:numId w:val="0"/>
        </w:numPr>
        <w:rPr>
          <w:color w:val="FF0000"/>
          <w:szCs w:val="22"/>
        </w:rPr>
      </w:pPr>
    </w:p>
    <w:p w:rsidR="00655FC3" w:rsidRDefault="00655FC3" w:rsidP="000F4B18">
      <w:pPr>
        <w:rPr>
          <w:szCs w:val="22"/>
        </w:rPr>
      </w:pPr>
      <w:r>
        <w:rPr>
          <w:szCs w:val="22"/>
        </w:rPr>
        <w:br w:type="page"/>
      </w:r>
    </w:p>
    <w:p w:rsidR="0045438C" w:rsidRPr="00A07713" w:rsidRDefault="0045438C" w:rsidP="000F4B18">
      <w:pPr>
        <w:pStyle w:val="ListBullet"/>
        <w:numPr>
          <w:ilvl w:val="0"/>
          <w:numId w:val="0"/>
        </w:numPr>
        <w:rPr>
          <w:szCs w:val="22"/>
        </w:rPr>
      </w:pPr>
    </w:p>
    <w:p w:rsidR="0050731B" w:rsidRDefault="007811FD" w:rsidP="000F4B18">
      <w:pPr>
        <w:pStyle w:val="Heading2"/>
      </w:pPr>
      <w:bookmarkStart w:id="31" w:name="_Toc366765655"/>
      <w:r>
        <w:t xml:space="preserve">NHS sight tests </w:t>
      </w:r>
      <w:r w:rsidR="00773B79">
        <w:t>–</w:t>
      </w:r>
      <w:r w:rsidR="00C431A6">
        <w:t xml:space="preserve"> by</w:t>
      </w:r>
      <w:r w:rsidR="00773B79">
        <w:t xml:space="preserve"> </w:t>
      </w:r>
      <w:r>
        <w:t>service-user group</w:t>
      </w:r>
      <w:bookmarkEnd w:id="31"/>
    </w:p>
    <w:p w:rsidR="0050731B" w:rsidRDefault="0050731B" w:rsidP="000F4B18">
      <w:pPr>
        <w:rPr>
          <w:szCs w:val="22"/>
        </w:rPr>
      </w:pPr>
    </w:p>
    <w:p w:rsidR="0050731B" w:rsidRDefault="0050731B" w:rsidP="000F4B18">
      <w:pPr>
        <w:rPr>
          <w:szCs w:val="22"/>
        </w:rPr>
      </w:pPr>
      <w:r>
        <w:rPr>
          <w:szCs w:val="22"/>
        </w:rPr>
        <w:t>D</w:t>
      </w:r>
      <w:r w:rsidRPr="00F407E9">
        <w:rPr>
          <w:szCs w:val="22"/>
        </w:rPr>
        <w:t>ata</w:t>
      </w:r>
      <w:r>
        <w:rPr>
          <w:szCs w:val="22"/>
        </w:rPr>
        <w:t xml:space="preserve"> concerning some aspects of service provision the primary care sector is obtainable from the </w:t>
      </w:r>
      <w:r w:rsidR="003666FE">
        <w:rPr>
          <w:szCs w:val="22"/>
        </w:rPr>
        <w:t>Health and Social Care Information Centre (</w:t>
      </w:r>
      <w:r>
        <w:rPr>
          <w:szCs w:val="22"/>
        </w:rPr>
        <w:t>HSCIC</w:t>
      </w:r>
      <w:r w:rsidR="003666FE">
        <w:rPr>
          <w:szCs w:val="22"/>
        </w:rPr>
        <w:t>)</w:t>
      </w:r>
      <w:r>
        <w:rPr>
          <w:szCs w:val="22"/>
        </w:rPr>
        <w:t>. The pie chart below shows that the three-quarters of all NHS eye tests (i.e. free eye tests) were age-related – children and those aged over 60. The small proportion of NHS eye tests related to purely visual impairment was largely made up of people with glaucoma and their close relatives.</w:t>
      </w:r>
    </w:p>
    <w:p w:rsidR="00013346" w:rsidRPr="00F407E9" w:rsidRDefault="00013346" w:rsidP="000F4B18">
      <w:pPr>
        <w:rPr>
          <w:szCs w:val="22"/>
        </w:rPr>
      </w:pPr>
    </w:p>
    <w:p w:rsidR="0050731B" w:rsidRDefault="0050731B" w:rsidP="000F4B18">
      <w:pPr>
        <w:rPr>
          <w:szCs w:val="22"/>
        </w:rPr>
      </w:pPr>
      <w:r>
        <w:rPr>
          <w:noProof/>
          <w:szCs w:val="22"/>
        </w:rPr>
        <w:drawing>
          <wp:inline distT="0" distB="0" distL="0" distR="0" wp14:anchorId="4DDF998C" wp14:editId="16127444">
            <wp:extent cx="5237114" cy="4040373"/>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3294" cy="4045140"/>
                    </a:xfrm>
                    <a:prstGeom prst="rect">
                      <a:avLst/>
                    </a:prstGeom>
                    <a:noFill/>
                  </pic:spPr>
                </pic:pic>
              </a:graphicData>
            </a:graphic>
          </wp:inline>
        </w:drawing>
      </w:r>
    </w:p>
    <w:p w:rsidR="0050731B" w:rsidRDefault="0050731B" w:rsidP="000F4B18">
      <w:pPr>
        <w:rPr>
          <w:i/>
          <w:sz w:val="20"/>
          <w:szCs w:val="22"/>
        </w:rPr>
      </w:pPr>
    </w:p>
    <w:p w:rsidR="0050731B" w:rsidRPr="00862D87" w:rsidRDefault="0050731B" w:rsidP="000F4B18">
      <w:pPr>
        <w:rPr>
          <w:i/>
          <w:sz w:val="20"/>
          <w:szCs w:val="22"/>
        </w:rPr>
      </w:pPr>
      <w:r w:rsidRPr="00862D87">
        <w:rPr>
          <w:i/>
          <w:sz w:val="20"/>
          <w:szCs w:val="22"/>
        </w:rPr>
        <w:t>Breakdown of sight</w:t>
      </w:r>
      <w:r>
        <w:rPr>
          <w:i/>
          <w:sz w:val="20"/>
          <w:szCs w:val="22"/>
        </w:rPr>
        <w:t xml:space="preserve"> tests by type of person / group. Groups eligible by virtue of eye condition are in red.</w:t>
      </w:r>
    </w:p>
    <w:p w:rsidR="0050731B" w:rsidRDefault="0050731B" w:rsidP="000F4B18">
      <w:pPr>
        <w:rPr>
          <w:i/>
          <w:sz w:val="20"/>
          <w:szCs w:val="22"/>
        </w:rPr>
      </w:pPr>
      <w:r w:rsidRPr="000B02E9">
        <w:rPr>
          <w:i/>
          <w:sz w:val="20"/>
          <w:szCs w:val="22"/>
        </w:rPr>
        <w:t>Source: HSCIC, General Ophthalmic Services: Activity Statistics for England, year ending 31 March 2013</w:t>
      </w:r>
    </w:p>
    <w:p w:rsidR="0050731B" w:rsidRDefault="0050731B" w:rsidP="000F4B18">
      <w:pPr>
        <w:rPr>
          <w:i/>
          <w:sz w:val="20"/>
          <w:szCs w:val="22"/>
        </w:rPr>
      </w:pPr>
      <w:r>
        <w:rPr>
          <w:i/>
          <w:sz w:val="20"/>
          <w:szCs w:val="22"/>
        </w:rPr>
        <w:t xml:space="preserve">File: </w:t>
      </w:r>
      <w:r w:rsidRPr="00A76997">
        <w:rPr>
          <w:i/>
          <w:sz w:val="20"/>
          <w:szCs w:val="22"/>
        </w:rPr>
        <w:t>HSCIC - gos-act-stats-eng-12-13-anx-b</w:t>
      </w:r>
    </w:p>
    <w:p w:rsidR="007811FD" w:rsidRDefault="007811FD" w:rsidP="000F4B18">
      <w:pPr>
        <w:rPr>
          <w:i/>
          <w:sz w:val="20"/>
          <w:szCs w:val="22"/>
        </w:rPr>
      </w:pPr>
    </w:p>
    <w:p w:rsidR="00773B79" w:rsidRDefault="00773B79" w:rsidP="000F4B18">
      <w:pPr>
        <w:pStyle w:val="Heading2"/>
      </w:pPr>
      <w:bookmarkStart w:id="32" w:name="_Toc366765656"/>
      <w:r>
        <w:t>Ophthalmic Practitioners</w:t>
      </w:r>
      <w:bookmarkEnd w:id="32"/>
    </w:p>
    <w:p w:rsidR="00773B79" w:rsidRDefault="00773B79" w:rsidP="000F4B18">
      <w:pPr>
        <w:rPr>
          <w:szCs w:val="22"/>
        </w:rPr>
      </w:pPr>
    </w:p>
    <w:p w:rsidR="00773B79" w:rsidRDefault="00773B79" w:rsidP="000F4B18">
      <w:pPr>
        <w:pStyle w:val="ListBullet"/>
        <w:numPr>
          <w:ilvl w:val="0"/>
          <w:numId w:val="0"/>
        </w:numPr>
        <w:rPr>
          <w:szCs w:val="22"/>
        </w:rPr>
      </w:pPr>
      <w:r w:rsidRPr="00A07713">
        <w:rPr>
          <w:szCs w:val="22"/>
        </w:rPr>
        <w:t xml:space="preserve">General Ophthalmic Services </w:t>
      </w:r>
      <w:r>
        <w:rPr>
          <w:szCs w:val="22"/>
        </w:rPr>
        <w:t xml:space="preserve">gives a simple breakdown of practitioners </w:t>
      </w:r>
      <w:r w:rsidR="00B71AD6">
        <w:rPr>
          <w:szCs w:val="22"/>
        </w:rPr>
        <w:t>at county level</w:t>
      </w:r>
      <w:r>
        <w:rPr>
          <w:szCs w:val="22"/>
        </w:rPr>
        <w:t xml:space="preserve">. Their interactive Web tool allows West Sussex to be compared with another county or the former SHA, and with England, for the years 2011 and 2012. </w:t>
      </w:r>
    </w:p>
    <w:p w:rsidR="00B71AD6" w:rsidRDefault="00B71AD6" w:rsidP="000F4B18">
      <w:pPr>
        <w:pStyle w:val="ListBullet"/>
        <w:numPr>
          <w:ilvl w:val="0"/>
          <w:numId w:val="0"/>
        </w:numPr>
        <w:rPr>
          <w:ins w:id="33" w:author="Jacqueline Clay" w:date="2013-09-09T09:02:00Z"/>
          <w:i/>
          <w:szCs w:val="22"/>
        </w:rPr>
      </w:pPr>
    </w:p>
    <w:p w:rsidR="00B71AD6" w:rsidRPr="008828D8" w:rsidRDefault="00B71AD6" w:rsidP="000F4B18">
      <w:pPr>
        <w:pStyle w:val="ListBullet"/>
        <w:numPr>
          <w:ilvl w:val="0"/>
          <w:numId w:val="0"/>
        </w:numPr>
        <w:rPr>
          <w:i/>
          <w:szCs w:val="22"/>
        </w:rPr>
      </w:pPr>
      <w:r w:rsidRPr="008828D8">
        <w:rPr>
          <w:i/>
          <w:szCs w:val="22"/>
        </w:rPr>
        <w:t>Practitioners per 100,00 population</w:t>
      </w:r>
    </w:p>
    <w:tbl>
      <w:tblPr>
        <w:tblStyle w:val="TableGrid"/>
        <w:tblW w:w="0" w:type="auto"/>
        <w:tblInd w:w="108" w:type="dxa"/>
        <w:tblLook w:val="04A0" w:firstRow="1" w:lastRow="0" w:firstColumn="1" w:lastColumn="0" w:noHBand="0" w:noVBand="1"/>
      </w:tblPr>
      <w:tblGrid>
        <w:gridCol w:w="2127"/>
        <w:gridCol w:w="2551"/>
        <w:gridCol w:w="2110"/>
        <w:gridCol w:w="987"/>
      </w:tblGrid>
      <w:tr w:rsidR="00773B79" w:rsidTr="000F4B18">
        <w:trPr>
          <w:trHeight w:val="653"/>
        </w:trPr>
        <w:tc>
          <w:tcPr>
            <w:tcW w:w="2127" w:type="dxa"/>
            <w:shd w:val="clear" w:color="auto" w:fill="EEECE1" w:themeFill="background2"/>
            <w:vAlign w:val="center"/>
          </w:tcPr>
          <w:p w:rsidR="00773B79" w:rsidRPr="003666FE" w:rsidRDefault="00773B79" w:rsidP="006F01CD">
            <w:pPr>
              <w:pStyle w:val="ListBullet"/>
              <w:numPr>
                <w:ilvl w:val="0"/>
                <w:numId w:val="0"/>
              </w:numPr>
              <w:rPr>
                <w:sz w:val="20"/>
                <w:szCs w:val="20"/>
              </w:rPr>
            </w:pPr>
          </w:p>
        </w:tc>
        <w:tc>
          <w:tcPr>
            <w:tcW w:w="2551" w:type="dxa"/>
            <w:shd w:val="clear" w:color="auto" w:fill="EEECE1" w:themeFill="background2"/>
            <w:vAlign w:val="center"/>
          </w:tcPr>
          <w:p w:rsidR="00773B79" w:rsidRPr="003666FE" w:rsidRDefault="00773B79" w:rsidP="00DF79D7">
            <w:pPr>
              <w:pStyle w:val="ListBullet"/>
              <w:numPr>
                <w:ilvl w:val="0"/>
                <w:numId w:val="0"/>
              </w:numPr>
              <w:jc w:val="right"/>
              <w:rPr>
                <w:sz w:val="20"/>
                <w:szCs w:val="20"/>
              </w:rPr>
            </w:pPr>
            <w:r w:rsidRPr="003666FE">
              <w:rPr>
                <w:sz w:val="20"/>
                <w:szCs w:val="20"/>
              </w:rPr>
              <w:t>Per 100,000 population  (2011)</w:t>
            </w:r>
          </w:p>
        </w:tc>
        <w:tc>
          <w:tcPr>
            <w:tcW w:w="2110" w:type="dxa"/>
            <w:shd w:val="clear" w:color="auto" w:fill="EEECE1" w:themeFill="background2"/>
            <w:vAlign w:val="center"/>
          </w:tcPr>
          <w:p w:rsidR="00773B79" w:rsidRPr="003666FE" w:rsidRDefault="00773B79" w:rsidP="00DF79D7">
            <w:pPr>
              <w:pStyle w:val="ListBullet"/>
              <w:numPr>
                <w:ilvl w:val="0"/>
                <w:numId w:val="0"/>
              </w:numPr>
              <w:jc w:val="right"/>
              <w:rPr>
                <w:sz w:val="20"/>
                <w:szCs w:val="20"/>
              </w:rPr>
            </w:pPr>
            <w:r w:rsidRPr="003666FE">
              <w:rPr>
                <w:sz w:val="20"/>
                <w:szCs w:val="20"/>
              </w:rPr>
              <w:t>Per 100,000 population (2012)</w:t>
            </w:r>
          </w:p>
        </w:tc>
        <w:tc>
          <w:tcPr>
            <w:tcW w:w="987" w:type="dxa"/>
            <w:shd w:val="clear" w:color="auto" w:fill="EEECE1" w:themeFill="background2"/>
            <w:vAlign w:val="center"/>
          </w:tcPr>
          <w:p w:rsidR="00773B79" w:rsidRPr="003666FE" w:rsidRDefault="00773B79" w:rsidP="00DF79D7">
            <w:pPr>
              <w:pStyle w:val="ListBullet"/>
              <w:numPr>
                <w:ilvl w:val="0"/>
                <w:numId w:val="0"/>
              </w:numPr>
              <w:jc w:val="right"/>
              <w:rPr>
                <w:sz w:val="20"/>
                <w:szCs w:val="20"/>
              </w:rPr>
            </w:pPr>
            <w:r w:rsidRPr="003666FE">
              <w:rPr>
                <w:sz w:val="20"/>
                <w:szCs w:val="20"/>
              </w:rPr>
              <w:t>Change</w:t>
            </w:r>
          </w:p>
        </w:tc>
      </w:tr>
      <w:tr w:rsidR="00773B79" w:rsidTr="000F4B18">
        <w:trPr>
          <w:trHeight w:val="397"/>
        </w:trPr>
        <w:tc>
          <w:tcPr>
            <w:tcW w:w="2127" w:type="dxa"/>
            <w:vAlign w:val="center"/>
          </w:tcPr>
          <w:p w:rsidR="00773B79" w:rsidRPr="003666FE" w:rsidRDefault="00773B79" w:rsidP="006F01CD">
            <w:pPr>
              <w:pStyle w:val="ListBullet"/>
              <w:numPr>
                <w:ilvl w:val="0"/>
                <w:numId w:val="0"/>
              </w:numPr>
              <w:rPr>
                <w:sz w:val="20"/>
                <w:szCs w:val="20"/>
              </w:rPr>
            </w:pPr>
            <w:r w:rsidRPr="003666FE">
              <w:rPr>
                <w:sz w:val="20"/>
                <w:szCs w:val="20"/>
              </w:rPr>
              <w:t>England</w:t>
            </w:r>
          </w:p>
        </w:tc>
        <w:tc>
          <w:tcPr>
            <w:tcW w:w="2551"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20.3</w:t>
            </w:r>
          </w:p>
        </w:tc>
        <w:tc>
          <w:tcPr>
            <w:tcW w:w="2110"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21.0</w:t>
            </w:r>
          </w:p>
        </w:tc>
        <w:tc>
          <w:tcPr>
            <w:tcW w:w="987"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0.6</w:t>
            </w:r>
          </w:p>
        </w:tc>
      </w:tr>
      <w:tr w:rsidR="00773B79" w:rsidTr="000F4B18">
        <w:trPr>
          <w:trHeight w:val="397"/>
        </w:trPr>
        <w:tc>
          <w:tcPr>
            <w:tcW w:w="2127" w:type="dxa"/>
            <w:vAlign w:val="center"/>
          </w:tcPr>
          <w:p w:rsidR="00773B79" w:rsidRPr="003666FE" w:rsidRDefault="00773B79" w:rsidP="006F01CD">
            <w:pPr>
              <w:pStyle w:val="ListBullet"/>
              <w:numPr>
                <w:ilvl w:val="0"/>
                <w:numId w:val="0"/>
              </w:numPr>
              <w:rPr>
                <w:sz w:val="20"/>
                <w:szCs w:val="20"/>
              </w:rPr>
            </w:pPr>
            <w:r w:rsidRPr="003666FE">
              <w:rPr>
                <w:sz w:val="20"/>
                <w:szCs w:val="20"/>
              </w:rPr>
              <w:t>SE Coast SHA</w:t>
            </w:r>
          </w:p>
        </w:tc>
        <w:tc>
          <w:tcPr>
            <w:tcW w:w="2551"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20.1</w:t>
            </w:r>
          </w:p>
        </w:tc>
        <w:tc>
          <w:tcPr>
            <w:tcW w:w="2110"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20.2</w:t>
            </w:r>
          </w:p>
        </w:tc>
        <w:tc>
          <w:tcPr>
            <w:tcW w:w="987"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0.1</w:t>
            </w:r>
          </w:p>
        </w:tc>
      </w:tr>
      <w:tr w:rsidR="00773B79" w:rsidTr="000F4B18">
        <w:trPr>
          <w:trHeight w:val="397"/>
        </w:trPr>
        <w:tc>
          <w:tcPr>
            <w:tcW w:w="2127" w:type="dxa"/>
            <w:vAlign w:val="center"/>
          </w:tcPr>
          <w:p w:rsidR="00773B79" w:rsidRPr="003666FE" w:rsidRDefault="00773B79" w:rsidP="006F01CD">
            <w:pPr>
              <w:pStyle w:val="ListBullet"/>
              <w:numPr>
                <w:ilvl w:val="0"/>
                <w:numId w:val="0"/>
              </w:numPr>
              <w:rPr>
                <w:sz w:val="20"/>
                <w:szCs w:val="20"/>
              </w:rPr>
            </w:pPr>
            <w:r w:rsidRPr="003666FE">
              <w:rPr>
                <w:sz w:val="20"/>
                <w:szCs w:val="20"/>
              </w:rPr>
              <w:t>West Sussex PCT</w:t>
            </w:r>
          </w:p>
        </w:tc>
        <w:tc>
          <w:tcPr>
            <w:tcW w:w="2551"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18.7</w:t>
            </w:r>
          </w:p>
        </w:tc>
        <w:tc>
          <w:tcPr>
            <w:tcW w:w="2110"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17.9</w:t>
            </w:r>
          </w:p>
        </w:tc>
        <w:tc>
          <w:tcPr>
            <w:tcW w:w="987" w:type="dxa"/>
            <w:vAlign w:val="center"/>
          </w:tcPr>
          <w:p w:rsidR="00773B79" w:rsidRPr="003666FE" w:rsidRDefault="00773B79" w:rsidP="00DF79D7">
            <w:pPr>
              <w:pStyle w:val="ListBullet"/>
              <w:numPr>
                <w:ilvl w:val="0"/>
                <w:numId w:val="0"/>
              </w:numPr>
              <w:jc w:val="right"/>
              <w:rPr>
                <w:sz w:val="20"/>
                <w:szCs w:val="20"/>
              </w:rPr>
            </w:pPr>
            <w:r w:rsidRPr="003666FE">
              <w:rPr>
                <w:sz w:val="20"/>
                <w:szCs w:val="20"/>
              </w:rPr>
              <w:t>-0.7</w:t>
            </w:r>
          </w:p>
        </w:tc>
      </w:tr>
    </w:tbl>
    <w:p w:rsidR="00773B79" w:rsidRDefault="00773B79" w:rsidP="000F4B18">
      <w:pPr>
        <w:pStyle w:val="ListBullet"/>
        <w:numPr>
          <w:ilvl w:val="0"/>
          <w:numId w:val="0"/>
        </w:numPr>
        <w:rPr>
          <w:szCs w:val="22"/>
        </w:rPr>
      </w:pPr>
    </w:p>
    <w:p w:rsidR="00773B79" w:rsidRPr="008828D8" w:rsidRDefault="00773B79" w:rsidP="000F4B18">
      <w:pPr>
        <w:pStyle w:val="ListBullet"/>
        <w:numPr>
          <w:ilvl w:val="0"/>
          <w:numId w:val="0"/>
        </w:numPr>
        <w:rPr>
          <w:i/>
          <w:szCs w:val="22"/>
        </w:rPr>
      </w:pPr>
      <w:r w:rsidRPr="008828D8">
        <w:rPr>
          <w:i/>
          <w:szCs w:val="22"/>
        </w:rPr>
        <w:t>Source: GOS</w:t>
      </w:r>
    </w:p>
    <w:p w:rsidR="00773B79" w:rsidRPr="008828D8" w:rsidRDefault="00773B79" w:rsidP="000F4B18">
      <w:pPr>
        <w:pStyle w:val="ListBullet"/>
        <w:numPr>
          <w:ilvl w:val="0"/>
          <w:numId w:val="0"/>
        </w:numPr>
        <w:rPr>
          <w:sz w:val="20"/>
          <w:szCs w:val="22"/>
        </w:rPr>
      </w:pPr>
      <w:r w:rsidRPr="008828D8">
        <w:rPr>
          <w:sz w:val="20"/>
          <w:szCs w:val="22"/>
        </w:rPr>
        <w:t xml:space="preserve"> </w:t>
      </w:r>
      <w:hyperlink r:id="rId38" w:history="1">
        <w:r w:rsidRPr="008828D8">
          <w:rPr>
            <w:rStyle w:val="Hyperlink"/>
            <w:sz w:val="20"/>
            <w:szCs w:val="22"/>
          </w:rPr>
          <w:t>http://www.ic.nhs.uk/statistics-and-data-collections/primary-care/eye-care/general-ophthalmic-services-activity-statistics-for-england-year-ending-31-march-2011</w:t>
        </w:r>
      </w:hyperlink>
    </w:p>
    <w:p w:rsidR="00DD2DB0" w:rsidRPr="00DD2DB0" w:rsidRDefault="0001228B" w:rsidP="000F4B18">
      <w:pPr>
        <w:pStyle w:val="Heading2"/>
      </w:pPr>
      <w:bookmarkStart w:id="34" w:name="_Toc366686442"/>
      <w:bookmarkStart w:id="35" w:name="_Toc366765657"/>
      <w:r w:rsidRPr="00A07713">
        <w:lastRenderedPageBreak/>
        <w:t>Secondary care</w:t>
      </w:r>
      <w:r w:rsidR="0050731B">
        <w:t xml:space="preserve"> / </w:t>
      </w:r>
      <w:r w:rsidR="00DD2DB0" w:rsidRPr="00DD2DB0">
        <w:t>Hospital Episodes Statistics (HES)</w:t>
      </w:r>
      <w:bookmarkEnd w:id="34"/>
      <w:bookmarkEnd w:id="35"/>
      <w:r w:rsidR="00DD2DB0" w:rsidRPr="00DD2DB0">
        <w:t xml:space="preserve"> </w:t>
      </w:r>
    </w:p>
    <w:p w:rsidR="00DD2DB0" w:rsidRDefault="00DD2DB0" w:rsidP="000F4B18">
      <w:pPr>
        <w:pStyle w:val="ListBullet"/>
        <w:numPr>
          <w:ilvl w:val="0"/>
          <w:numId w:val="0"/>
        </w:numPr>
        <w:rPr>
          <w:szCs w:val="22"/>
        </w:rPr>
      </w:pPr>
    </w:p>
    <w:p w:rsidR="00424AE0" w:rsidRDefault="00DD2DB0" w:rsidP="000F4B18">
      <w:pPr>
        <w:rPr>
          <w:szCs w:val="22"/>
        </w:rPr>
      </w:pPr>
      <w:proofErr w:type="gramStart"/>
      <w:r w:rsidRPr="00A07713">
        <w:rPr>
          <w:color w:val="000000"/>
          <w:szCs w:val="22"/>
        </w:rPr>
        <w:t xml:space="preserve">HES </w:t>
      </w:r>
      <w:r w:rsidR="00E411C7">
        <w:rPr>
          <w:color w:val="000000"/>
          <w:szCs w:val="22"/>
        </w:rPr>
        <w:t>contains</w:t>
      </w:r>
      <w:proofErr w:type="gramEnd"/>
      <w:r w:rsidR="00E411C7">
        <w:rPr>
          <w:color w:val="000000"/>
          <w:szCs w:val="22"/>
        </w:rPr>
        <w:t xml:space="preserve"> </w:t>
      </w:r>
      <w:r w:rsidRPr="00A07713">
        <w:rPr>
          <w:color w:val="000000"/>
          <w:szCs w:val="22"/>
        </w:rPr>
        <w:t>details of all admissions, outpatients, appointments and A&amp;E attendance at NHS hospitals in England.</w:t>
      </w:r>
      <w:r w:rsidR="00E411C7">
        <w:rPr>
          <w:color w:val="000000"/>
          <w:szCs w:val="22"/>
        </w:rPr>
        <w:t xml:space="preserve"> Some HES data on cataract operations was found on the HSCIC Web site, but not for any other eye conditions.</w:t>
      </w:r>
      <w:r w:rsidR="00E411C7">
        <w:rPr>
          <w:rStyle w:val="FootnoteReference"/>
          <w:color w:val="000000"/>
          <w:szCs w:val="22"/>
        </w:rPr>
        <w:footnoteReference w:id="5"/>
      </w:r>
      <w:r w:rsidR="00F407E9">
        <w:rPr>
          <w:color w:val="000000"/>
          <w:szCs w:val="22"/>
        </w:rPr>
        <w:t xml:space="preserve"> The chart below gives admissions by West Sussex district for 2010-2011 and earlier years are also available.</w:t>
      </w:r>
      <w:r w:rsidR="00424AE0" w:rsidRPr="00424AE0">
        <w:rPr>
          <w:szCs w:val="22"/>
        </w:rPr>
        <w:t xml:space="preserve"> </w:t>
      </w:r>
      <w:r w:rsidR="00424AE0">
        <w:rPr>
          <w:szCs w:val="22"/>
        </w:rPr>
        <w:t xml:space="preserve">Of the seven districts, only Crawley and Mid-Sussex have cataract admissions similar to national and regional levels. The other five districts are significantly lower. </w:t>
      </w:r>
    </w:p>
    <w:p w:rsidR="00E411C7" w:rsidRDefault="00E411C7" w:rsidP="000F4B18">
      <w:pPr>
        <w:autoSpaceDE w:val="0"/>
        <w:autoSpaceDN w:val="0"/>
        <w:adjustRightInd w:val="0"/>
        <w:rPr>
          <w:color w:val="000000"/>
          <w:szCs w:val="22"/>
        </w:rPr>
      </w:pPr>
    </w:p>
    <w:p w:rsidR="00424AE0" w:rsidRPr="00FD4897" w:rsidRDefault="00424AE0" w:rsidP="000F4B18">
      <w:pPr>
        <w:rPr>
          <w:i/>
          <w:szCs w:val="22"/>
        </w:rPr>
      </w:pPr>
      <w:proofErr w:type="spellStart"/>
      <w:r w:rsidRPr="00FD4897">
        <w:rPr>
          <w:i/>
          <w:szCs w:val="22"/>
        </w:rPr>
        <w:t>Note</w:t>
      </w:r>
      <w:proofErr w:type="gramStart"/>
      <w:r w:rsidRPr="00FD4897">
        <w:rPr>
          <w:i/>
          <w:szCs w:val="22"/>
        </w:rPr>
        <w:t>:‘Inpatient</w:t>
      </w:r>
      <w:proofErr w:type="spellEnd"/>
      <w:r w:rsidRPr="00FD4897">
        <w:rPr>
          <w:i/>
          <w:szCs w:val="22"/>
        </w:rPr>
        <w:t>’</w:t>
      </w:r>
      <w:proofErr w:type="gramEnd"/>
      <w:r w:rsidRPr="00FD4897">
        <w:rPr>
          <w:i/>
          <w:szCs w:val="22"/>
        </w:rPr>
        <w:t xml:space="preserve"> is not taken to mean ‘overnight stay’</w:t>
      </w:r>
      <w:r>
        <w:rPr>
          <w:i/>
          <w:szCs w:val="22"/>
        </w:rPr>
        <w:t xml:space="preserve"> here</w:t>
      </w:r>
      <w:r w:rsidRPr="00FD4897">
        <w:rPr>
          <w:i/>
          <w:szCs w:val="22"/>
        </w:rPr>
        <w:t xml:space="preserve">, </w:t>
      </w:r>
      <w:r>
        <w:rPr>
          <w:i/>
          <w:szCs w:val="22"/>
        </w:rPr>
        <w:t xml:space="preserve">the majority of </w:t>
      </w:r>
      <w:r w:rsidRPr="00FD4897">
        <w:rPr>
          <w:i/>
          <w:szCs w:val="22"/>
        </w:rPr>
        <w:t>cataract operations are day patients</w:t>
      </w:r>
      <w:r>
        <w:rPr>
          <w:i/>
          <w:szCs w:val="22"/>
        </w:rPr>
        <w:t xml:space="preserve"> and are included in the chart data.</w:t>
      </w:r>
      <w:r w:rsidRPr="00FD4897">
        <w:rPr>
          <w:i/>
          <w:szCs w:val="22"/>
        </w:rPr>
        <w:t xml:space="preserve"> </w:t>
      </w:r>
    </w:p>
    <w:p w:rsidR="00DD2DB0" w:rsidRDefault="00DD2DB0" w:rsidP="000F4B18">
      <w:pPr>
        <w:autoSpaceDE w:val="0"/>
        <w:autoSpaceDN w:val="0"/>
        <w:adjustRightInd w:val="0"/>
        <w:rPr>
          <w:color w:val="000000"/>
          <w:szCs w:val="22"/>
        </w:rPr>
      </w:pPr>
    </w:p>
    <w:p w:rsidR="001C2BD0" w:rsidRDefault="00286F1A" w:rsidP="000F4B18">
      <w:pPr>
        <w:autoSpaceDE w:val="0"/>
        <w:autoSpaceDN w:val="0"/>
        <w:adjustRightInd w:val="0"/>
        <w:rPr>
          <w:color w:val="000000"/>
          <w:szCs w:val="22"/>
        </w:rPr>
      </w:pPr>
      <w:r>
        <w:rPr>
          <w:noProof/>
          <w:color w:val="000000"/>
          <w:szCs w:val="22"/>
        </w:rPr>
        <w:drawing>
          <wp:inline distT="0" distB="0" distL="0" distR="0" wp14:anchorId="5399B7BF" wp14:editId="4B2AF44D">
            <wp:extent cx="5068110" cy="339683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79044" cy="3404160"/>
                    </a:xfrm>
                    <a:prstGeom prst="rect">
                      <a:avLst/>
                    </a:prstGeom>
                    <a:noFill/>
                  </pic:spPr>
                </pic:pic>
              </a:graphicData>
            </a:graphic>
          </wp:inline>
        </w:drawing>
      </w:r>
    </w:p>
    <w:p w:rsidR="00752D19" w:rsidRPr="00A07713" w:rsidRDefault="00752D19" w:rsidP="000F4B18">
      <w:pPr>
        <w:autoSpaceDE w:val="0"/>
        <w:autoSpaceDN w:val="0"/>
        <w:adjustRightInd w:val="0"/>
        <w:rPr>
          <w:color w:val="000000"/>
          <w:szCs w:val="22"/>
        </w:rPr>
      </w:pPr>
      <w:r w:rsidRPr="00A07713">
        <w:rPr>
          <w:color w:val="000000"/>
          <w:szCs w:val="22"/>
        </w:rPr>
        <w:t xml:space="preserve"> </w:t>
      </w:r>
    </w:p>
    <w:p w:rsidR="001C2BD0" w:rsidRPr="000B02E9" w:rsidRDefault="001C2BD0" w:rsidP="000F4B18">
      <w:pPr>
        <w:autoSpaceDE w:val="0"/>
        <w:autoSpaceDN w:val="0"/>
        <w:adjustRightInd w:val="0"/>
        <w:rPr>
          <w:i/>
          <w:sz w:val="20"/>
          <w:szCs w:val="22"/>
        </w:rPr>
      </w:pPr>
      <w:r w:rsidRPr="000B02E9">
        <w:rPr>
          <w:i/>
          <w:sz w:val="20"/>
          <w:szCs w:val="22"/>
        </w:rPr>
        <w:t>Number of inpatient admissions with cataract removal, 2010-2011 (indirectly age-standardised to 2006-2007)</w:t>
      </w:r>
    </w:p>
    <w:p w:rsidR="00752D19" w:rsidRPr="000B02E9" w:rsidRDefault="001C2BD0" w:rsidP="000F4B18">
      <w:pPr>
        <w:autoSpaceDE w:val="0"/>
        <w:autoSpaceDN w:val="0"/>
        <w:adjustRightInd w:val="0"/>
        <w:rPr>
          <w:i/>
          <w:color w:val="000000"/>
          <w:sz w:val="20"/>
          <w:szCs w:val="22"/>
        </w:rPr>
      </w:pPr>
      <w:proofErr w:type="spellStart"/>
      <w:r w:rsidRPr="000B02E9">
        <w:rPr>
          <w:i/>
          <w:color w:val="000000"/>
          <w:sz w:val="20"/>
          <w:szCs w:val="22"/>
        </w:rPr>
        <w:t>Source</w:t>
      </w:r>
      <w:proofErr w:type="gramStart"/>
      <w:r w:rsidRPr="000B02E9">
        <w:rPr>
          <w:i/>
          <w:color w:val="000000"/>
          <w:sz w:val="20"/>
          <w:szCs w:val="22"/>
        </w:rPr>
        <w:t>:NCHOD</w:t>
      </w:r>
      <w:proofErr w:type="spellEnd"/>
      <w:proofErr w:type="gramEnd"/>
      <w:r w:rsidRPr="000B02E9">
        <w:rPr>
          <w:i/>
          <w:color w:val="000000"/>
          <w:sz w:val="20"/>
          <w:szCs w:val="22"/>
        </w:rPr>
        <w:t xml:space="preserve"> </w:t>
      </w:r>
      <w:hyperlink r:id="rId40" w:history="1">
        <w:r w:rsidR="00752D19" w:rsidRPr="000B02E9">
          <w:rPr>
            <w:rStyle w:val="Hyperlink"/>
            <w:i/>
            <w:sz w:val="20"/>
            <w:szCs w:val="22"/>
          </w:rPr>
          <w:t>https://indicators.ic.nhs.uk/webview/</w:t>
        </w:r>
      </w:hyperlink>
      <w:r w:rsidR="00752D19" w:rsidRPr="000B02E9">
        <w:rPr>
          <w:i/>
          <w:color w:val="000000"/>
          <w:sz w:val="20"/>
          <w:szCs w:val="22"/>
        </w:rPr>
        <w:t xml:space="preserve"> </w:t>
      </w:r>
    </w:p>
    <w:p w:rsidR="000F4B18" w:rsidRDefault="000F4B18" w:rsidP="000F4B18">
      <w:pPr>
        <w:autoSpaceDE w:val="0"/>
        <w:autoSpaceDN w:val="0"/>
        <w:adjustRightInd w:val="0"/>
        <w:rPr>
          <w:i/>
          <w:sz w:val="20"/>
          <w:szCs w:val="22"/>
        </w:rPr>
      </w:pPr>
    </w:p>
    <w:p w:rsidR="00E411C7" w:rsidRDefault="00E411C7" w:rsidP="000F4B18">
      <w:pPr>
        <w:rPr>
          <w:szCs w:val="22"/>
        </w:rPr>
      </w:pPr>
    </w:p>
    <w:p w:rsidR="00855DA1" w:rsidRDefault="00855DA1" w:rsidP="000F4B18">
      <w:pPr>
        <w:rPr>
          <w:szCs w:val="22"/>
        </w:rPr>
      </w:pPr>
    </w:p>
    <w:p w:rsidR="00855DA1" w:rsidRPr="00A07713" w:rsidRDefault="00855DA1" w:rsidP="000F4B18">
      <w:pPr>
        <w:rPr>
          <w:szCs w:val="22"/>
        </w:rPr>
      </w:pPr>
    </w:p>
    <w:p w:rsidR="00752D19" w:rsidRDefault="00E411C7" w:rsidP="000F4B18">
      <w:pPr>
        <w:tabs>
          <w:tab w:val="left" w:pos="2520"/>
        </w:tabs>
        <w:rPr>
          <w:szCs w:val="22"/>
        </w:rPr>
      </w:pPr>
      <w:r>
        <w:rPr>
          <w:szCs w:val="22"/>
        </w:rPr>
        <w:tab/>
      </w:r>
    </w:p>
    <w:p w:rsidR="006C3730" w:rsidRDefault="006C3730" w:rsidP="000F4B18">
      <w:pPr>
        <w:pStyle w:val="Heading2"/>
        <w:numPr>
          <w:ilvl w:val="0"/>
          <w:numId w:val="0"/>
        </w:numPr>
        <w:ind w:left="5246"/>
        <w:rPr>
          <w:szCs w:val="22"/>
        </w:rPr>
      </w:pPr>
      <w:r>
        <w:rPr>
          <w:szCs w:val="22"/>
        </w:rPr>
        <w:br w:type="page"/>
      </w:r>
    </w:p>
    <w:p w:rsidR="006F01CD" w:rsidRPr="00424AE0" w:rsidRDefault="005308D3" w:rsidP="000F4B18">
      <w:pPr>
        <w:pStyle w:val="Heading1"/>
        <w:rPr>
          <w:sz w:val="24"/>
          <w:szCs w:val="24"/>
        </w:rPr>
      </w:pPr>
      <w:bookmarkStart w:id="36" w:name="_Toc366765658"/>
      <w:bookmarkStart w:id="37" w:name="_Toc325459591"/>
      <w:bookmarkStart w:id="38" w:name="_Toc325459603"/>
      <w:r w:rsidRPr="00424AE0">
        <w:rPr>
          <w:sz w:val="24"/>
          <w:szCs w:val="24"/>
        </w:rPr>
        <w:lastRenderedPageBreak/>
        <w:t xml:space="preserve">Outcomes </w:t>
      </w:r>
      <w:r w:rsidR="006F01CD" w:rsidRPr="00424AE0">
        <w:rPr>
          <w:sz w:val="24"/>
          <w:szCs w:val="24"/>
        </w:rPr>
        <w:t>indicators</w:t>
      </w:r>
      <w:bookmarkEnd w:id="36"/>
    </w:p>
    <w:p w:rsidR="006F01CD" w:rsidRDefault="006F01CD" w:rsidP="000F4B18">
      <w:pPr>
        <w:rPr>
          <w:szCs w:val="22"/>
        </w:rPr>
      </w:pPr>
    </w:p>
    <w:p w:rsidR="00D534C8" w:rsidRDefault="00D534C8" w:rsidP="000F4B18">
      <w:pPr>
        <w:rPr>
          <w:szCs w:val="22"/>
        </w:rPr>
      </w:pPr>
      <w:r>
        <w:rPr>
          <w:szCs w:val="22"/>
        </w:rPr>
        <w:t xml:space="preserve">Some aspects of health service performance regarding visual impairment are captured through the registration process, and are included in the </w:t>
      </w:r>
      <w:r>
        <w:t>Public Health Outcomes Framework.</w:t>
      </w:r>
    </w:p>
    <w:p w:rsidR="00D534C8" w:rsidRDefault="00D534C8" w:rsidP="000F4B18">
      <w:pPr>
        <w:rPr>
          <w:szCs w:val="22"/>
        </w:rPr>
      </w:pPr>
    </w:p>
    <w:p w:rsidR="00D534C8" w:rsidRPr="00A07713" w:rsidRDefault="00D534C8" w:rsidP="000F4B18">
      <w:pPr>
        <w:pStyle w:val="Heading2"/>
      </w:pPr>
      <w:bookmarkStart w:id="39" w:name="_Toc366765659"/>
      <w:r>
        <w:t xml:space="preserve">Registered sight loss – the </w:t>
      </w:r>
      <w:r w:rsidRPr="00A07713">
        <w:t>Certificate of Vision Impairment</w:t>
      </w:r>
      <w:bookmarkEnd w:id="39"/>
    </w:p>
    <w:p w:rsidR="00D534C8" w:rsidRDefault="00D534C8" w:rsidP="000F4B18">
      <w:pPr>
        <w:rPr>
          <w:szCs w:val="22"/>
        </w:rPr>
      </w:pPr>
    </w:p>
    <w:p w:rsidR="002A5DCB" w:rsidRDefault="00D534C8" w:rsidP="000F4B18">
      <w:pPr>
        <w:rPr>
          <w:szCs w:val="22"/>
          <w:lang w:val="en"/>
        </w:rPr>
      </w:pPr>
      <w:r>
        <w:rPr>
          <w:szCs w:val="22"/>
        </w:rPr>
        <w:t xml:space="preserve">The </w:t>
      </w:r>
      <w:r w:rsidRPr="00A07713">
        <w:t>Certificate of Vision Impairment</w:t>
      </w:r>
      <w:r>
        <w:rPr>
          <w:szCs w:val="22"/>
        </w:rPr>
        <w:t xml:space="preserve"> (CVI) is </w:t>
      </w:r>
      <w:r w:rsidRPr="00A07713">
        <w:rPr>
          <w:szCs w:val="22"/>
        </w:rPr>
        <w:t xml:space="preserve">used by ophthalmologists to certify a person as </w:t>
      </w:r>
      <w:r w:rsidRPr="00A07713">
        <w:rPr>
          <w:szCs w:val="22"/>
          <w:lang w:val="en"/>
        </w:rPr>
        <w:t>either severely sight impaired (blind)</w:t>
      </w:r>
      <w:r w:rsidRPr="00A07713">
        <w:rPr>
          <w:szCs w:val="22"/>
        </w:rPr>
        <w:t xml:space="preserve"> </w:t>
      </w:r>
      <w:r w:rsidRPr="00A07713">
        <w:rPr>
          <w:szCs w:val="22"/>
          <w:lang w:val="en"/>
        </w:rPr>
        <w:t>or sight im</w:t>
      </w:r>
      <w:r>
        <w:rPr>
          <w:szCs w:val="22"/>
          <w:lang w:val="en"/>
        </w:rPr>
        <w:t xml:space="preserve">paired (partially sighted).  </w:t>
      </w:r>
    </w:p>
    <w:p w:rsidR="002A5DCB" w:rsidRDefault="002A5DCB" w:rsidP="000F4B18">
      <w:pPr>
        <w:rPr>
          <w:szCs w:val="22"/>
          <w:lang w:val="en"/>
        </w:rPr>
      </w:pPr>
    </w:p>
    <w:p w:rsidR="002A5DCB" w:rsidRDefault="002A5DCB" w:rsidP="000F4B18">
      <w:pPr>
        <w:rPr>
          <w:szCs w:val="22"/>
          <w:lang w:val="en"/>
        </w:rPr>
      </w:pPr>
      <w:r>
        <w:rPr>
          <w:szCs w:val="22"/>
          <w:lang w:val="en"/>
        </w:rPr>
        <w:t xml:space="preserve">The formal criterion for registration is a VA assessment of 6/18 or worse. </w:t>
      </w:r>
      <w:r>
        <w:rPr>
          <w:szCs w:val="22"/>
        </w:rPr>
        <w:t>Registration</w:t>
      </w:r>
      <w:r w:rsidRPr="00A07713">
        <w:rPr>
          <w:szCs w:val="22"/>
        </w:rPr>
        <w:t xml:space="preserve"> </w:t>
      </w:r>
      <w:r>
        <w:rPr>
          <w:szCs w:val="22"/>
        </w:rPr>
        <w:t xml:space="preserve">is voluntary, but </w:t>
      </w:r>
      <w:r>
        <w:rPr>
          <w:szCs w:val="22"/>
          <w:lang w:val="en"/>
        </w:rPr>
        <w:t>is a prerequisite for entitlement to certain social services and benefits.</w:t>
      </w:r>
      <w:r>
        <w:rPr>
          <w:rStyle w:val="FootnoteReference"/>
          <w:szCs w:val="22"/>
          <w:lang w:val="en"/>
        </w:rPr>
        <w:footnoteReference w:id="6"/>
      </w:r>
    </w:p>
    <w:p w:rsidR="002A5DCB" w:rsidRDefault="002A5DCB" w:rsidP="000F4B18">
      <w:pPr>
        <w:rPr>
          <w:szCs w:val="22"/>
          <w:lang w:val="en"/>
        </w:rPr>
      </w:pPr>
      <w:r>
        <w:rPr>
          <w:szCs w:val="22"/>
          <w:lang w:val="en"/>
        </w:rPr>
        <w:t xml:space="preserve"> </w:t>
      </w:r>
    </w:p>
    <w:p w:rsidR="00D534C8" w:rsidRPr="00D534C8" w:rsidRDefault="00D534C8" w:rsidP="000F4B18">
      <w:pPr>
        <w:rPr>
          <w:szCs w:val="22"/>
          <w:lang w:val="en"/>
        </w:rPr>
      </w:pPr>
      <w:r w:rsidRPr="00A07713">
        <w:rPr>
          <w:szCs w:val="22"/>
        </w:rPr>
        <w:t>The CVI form consists of three main sections:</w:t>
      </w:r>
    </w:p>
    <w:p w:rsidR="00D534C8" w:rsidRPr="00A07713" w:rsidRDefault="00D534C8" w:rsidP="000F4B18">
      <w:pPr>
        <w:rPr>
          <w:szCs w:val="22"/>
        </w:rPr>
      </w:pPr>
    </w:p>
    <w:p w:rsidR="00D534C8" w:rsidRPr="00A07713" w:rsidRDefault="00D534C8" w:rsidP="000F4B18">
      <w:pPr>
        <w:pStyle w:val="ListBullet"/>
        <w:numPr>
          <w:ilvl w:val="0"/>
          <w:numId w:val="5"/>
        </w:numPr>
        <w:ind w:left="360"/>
        <w:rPr>
          <w:szCs w:val="22"/>
        </w:rPr>
      </w:pPr>
      <w:r w:rsidRPr="00A07713">
        <w:rPr>
          <w:szCs w:val="22"/>
        </w:rPr>
        <w:t xml:space="preserve">Part 1 is completed by the ophthalmologist to certify the patient as </w:t>
      </w:r>
      <w:r w:rsidRPr="00A07713">
        <w:rPr>
          <w:szCs w:val="22"/>
          <w:lang w:val="en"/>
        </w:rPr>
        <w:t>sight impaired or severely sight impaired</w:t>
      </w:r>
      <w:r w:rsidRPr="00A07713">
        <w:rPr>
          <w:szCs w:val="22"/>
        </w:rPr>
        <w:t xml:space="preserve">; </w:t>
      </w:r>
    </w:p>
    <w:p w:rsidR="00D534C8" w:rsidRPr="00A07713" w:rsidRDefault="00D534C8" w:rsidP="000F4B18">
      <w:pPr>
        <w:pStyle w:val="ListBullet"/>
        <w:numPr>
          <w:ilvl w:val="0"/>
          <w:numId w:val="5"/>
        </w:numPr>
        <w:ind w:left="360"/>
        <w:rPr>
          <w:szCs w:val="22"/>
        </w:rPr>
      </w:pPr>
      <w:r w:rsidRPr="00A07713">
        <w:rPr>
          <w:szCs w:val="22"/>
        </w:rPr>
        <w:t xml:space="preserve">Part 2 is used to record visual function and the cause of vision impairment; </w:t>
      </w:r>
    </w:p>
    <w:p w:rsidR="00D534C8" w:rsidRDefault="00D534C8" w:rsidP="000F4B18">
      <w:pPr>
        <w:pStyle w:val="ListBullet"/>
        <w:numPr>
          <w:ilvl w:val="0"/>
          <w:numId w:val="5"/>
        </w:numPr>
        <w:ind w:left="360"/>
        <w:rPr>
          <w:szCs w:val="22"/>
        </w:rPr>
      </w:pPr>
      <w:r w:rsidRPr="00A07713">
        <w:rPr>
          <w:szCs w:val="22"/>
        </w:rPr>
        <w:t>Part 3 is completed by eye clinic staff</w:t>
      </w:r>
      <w:r w:rsidRPr="00A07713">
        <w:rPr>
          <w:b/>
          <w:bCs/>
          <w:szCs w:val="22"/>
        </w:rPr>
        <w:t xml:space="preserve"> </w:t>
      </w:r>
      <w:r w:rsidRPr="00A07713">
        <w:rPr>
          <w:szCs w:val="22"/>
        </w:rPr>
        <w:t>in consultation with the patient</w:t>
      </w:r>
      <w:r w:rsidRPr="00A07713">
        <w:rPr>
          <w:b/>
          <w:bCs/>
          <w:szCs w:val="22"/>
        </w:rPr>
        <w:t xml:space="preserve"> </w:t>
      </w:r>
      <w:r w:rsidRPr="00A07713">
        <w:rPr>
          <w:szCs w:val="22"/>
        </w:rPr>
        <w:t xml:space="preserve">to capture epidemiological data. </w:t>
      </w:r>
    </w:p>
    <w:p w:rsidR="00D534C8" w:rsidRDefault="00D534C8" w:rsidP="000F4B18">
      <w:pPr>
        <w:rPr>
          <w:color w:val="000000"/>
        </w:rPr>
      </w:pPr>
    </w:p>
    <w:p w:rsidR="00D534C8" w:rsidRDefault="00D534C8" w:rsidP="000F4B18">
      <w:pPr>
        <w:rPr>
          <w:color w:val="000000"/>
        </w:rPr>
      </w:pPr>
      <w:r>
        <w:rPr>
          <w:color w:val="000000"/>
        </w:rPr>
        <w:t xml:space="preserve">One copy of the CVI is sent from the hospital to the Certifications Office based at </w:t>
      </w:r>
      <w:proofErr w:type="spellStart"/>
      <w:r>
        <w:rPr>
          <w:color w:val="000000"/>
        </w:rPr>
        <w:t>Moorfields</w:t>
      </w:r>
      <w:proofErr w:type="spellEnd"/>
      <w:r>
        <w:rPr>
          <w:color w:val="000000"/>
        </w:rPr>
        <w:t xml:space="preserve"> Eye Hospital for epidemiological analysis, including data on the main cause of vision impairment. The CVI team is </w:t>
      </w:r>
      <w:r>
        <w:t xml:space="preserve">currently funded by the RNIB and the NIHR BMRC for ophthalmology. </w:t>
      </w:r>
      <w:r>
        <w:rPr>
          <w:color w:val="000000"/>
        </w:rPr>
        <w:t xml:space="preserve">These copies of CVIs are </w:t>
      </w:r>
      <w:r w:rsidRPr="003052B9">
        <w:rPr>
          <w:bCs/>
          <w:i/>
          <w:color w:val="000000"/>
        </w:rPr>
        <w:t>anonymous</w:t>
      </w:r>
      <w:r>
        <w:rPr>
          <w:color w:val="000000"/>
        </w:rPr>
        <w:t xml:space="preserve">.  </w:t>
      </w:r>
      <w:hyperlink r:id="rId41" w:history="1">
        <w:r w:rsidRPr="00A07713">
          <w:rPr>
            <w:rStyle w:val="Hyperlink"/>
            <w:szCs w:val="22"/>
          </w:rPr>
          <w:t>http://ecvi.moorfields.nhs.uk</w:t>
        </w:r>
      </w:hyperlink>
      <w:r w:rsidRPr="00A07713">
        <w:rPr>
          <w:szCs w:val="22"/>
        </w:rPr>
        <w:t>.</w:t>
      </w:r>
    </w:p>
    <w:p w:rsidR="00D534C8" w:rsidRDefault="00D534C8" w:rsidP="000F4B18">
      <w:pPr>
        <w:rPr>
          <w:color w:val="000000"/>
        </w:rPr>
      </w:pPr>
    </w:p>
    <w:p w:rsidR="00D534C8" w:rsidRDefault="00D534C8" w:rsidP="000F4B18">
      <w:pPr>
        <w:rPr>
          <w:szCs w:val="22"/>
          <w:lang w:val="en"/>
        </w:rPr>
      </w:pPr>
      <w:r>
        <w:rPr>
          <w:color w:val="000000"/>
        </w:rPr>
        <w:t xml:space="preserve">Another copy of the CVI is sent from the hospital to local Social Services who contact the individual to offer needs assessment and register the person. </w:t>
      </w:r>
      <w:r>
        <w:rPr>
          <w:szCs w:val="22"/>
          <w:lang w:val="en"/>
        </w:rPr>
        <w:t xml:space="preserve">This entitles the person to a range of benefits, </w:t>
      </w:r>
      <w:r w:rsidRPr="00394E1E">
        <w:rPr>
          <w:szCs w:val="22"/>
          <w:lang w:val="en"/>
        </w:rPr>
        <w:t>such as:</w:t>
      </w:r>
    </w:p>
    <w:p w:rsidR="00D534C8" w:rsidRPr="00394E1E" w:rsidRDefault="00D534C8" w:rsidP="000F4B18">
      <w:pPr>
        <w:rPr>
          <w:szCs w:val="22"/>
          <w:lang w:val="en"/>
        </w:rPr>
      </w:pPr>
    </w:p>
    <w:p w:rsidR="00D534C8" w:rsidRPr="00D67E7B" w:rsidRDefault="00D534C8" w:rsidP="000F4B18">
      <w:pPr>
        <w:pStyle w:val="ListParagraph"/>
        <w:numPr>
          <w:ilvl w:val="0"/>
          <w:numId w:val="12"/>
        </w:numPr>
        <w:ind w:left="360"/>
        <w:rPr>
          <w:szCs w:val="22"/>
          <w:lang w:val="en"/>
        </w:rPr>
      </w:pPr>
      <w:r w:rsidRPr="00D67E7B">
        <w:rPr>
          <w:szCs w:val="22"/>
          <w:lang w:val="en"/>
        </w:rPr>
        <w:t>Disability Living Allowance (DLA)</w:t>
      </w:r>
    </w:p>
    <w:p w:rsidR="00D534C8" w:rsidRPr="00D67E7B" w:rsidRDefault="00D534C8" w:rsidP="000F4B18">
      <w:pPr>
        <w:pStyle w:val="ListParagraph"/>
        <w:numPr>
          <w:ilvl w:val="0"/>
          <w:numId w:val="12"/>
        </w:numPr>
        <w:ind w:left="360"/>
        <w:rPr>
          <w:szCs w:val="22"/>
          <w:lang w:val="en"/>
        </w:rPr>
      </w:pPr>
      <w:r w:rsidRPr="00D67E7B">
        <w:rPr>
          <w:szCs w:val="22"/>
          <w:lang w:val="en"/>
        </w:rPr>
        <w:t>a 50% reduction in the TV licen</w:t>
      </w:r>
      <w:r w:rsidR="00424AE0">
        <w:rPr>
          <w:szCs w:val="22"/>
          <w:lang w:val="en"/>
        </w:rPr>
        <w:t>s</w:t>
      </w:r>
      <w:r w:rsidRPr="00D67E7B">
        <w:rPr>
          <w:szCs w:val="22"/>
          <w:lang w:val="en"/>
        </w:rPr>
        <w:t xml:space="preserve">e fee </w:t>
      </w:r>
    </w:p>
    <w:p w:rsidR="00D534C8" w:rsidRPr="00D67E7B" w:rsidRDefault="00D534C8" w:rsidP="000F4B18">
      <w:pPr>
        <w:pStyle w:val="ListParagraph"/>
        <w:numPr>
          <w:ilvl w:val="0"/>
          <w:numId w:val="12"/>
        </w:numPr>
        <w:ind w:left="360"/>
        <w:rPr>
          <w:szCs w:val="22"/>
          <w:lang w:val="en"/>
        </w:rPr>
      </w:pPr>
      <w:r w:rsidRPr="00D67E7B">
        <w:rPr>
          <w:szCs w:val="22"/>
          <w:lang w:val="en"/>
        </w:rPr>
        <w:t xml:space="preserve">tax allowance </w:t>
      </w:r>
    </w:p>
    <w:p w:rsidR="00D534C8" w:rsidRPr="00D67E7B" w:rsidRDefault="00D534C8" w:rsidP="000F4B18">
      <w:pPr>
        <w:pStyle w:val="ListParagraph"/>
        <w:numPr>
          <w:ilvl w:val="0"/>
          <w:numId w:val="12"/>
        </w:numPr>
        <w:ind w:left="360"/>
        <w:rPr>
          <w:color w:val="000000"/>
        </w:rPr>
      </w:pPr>
      <w:r w:rsidRPr="00D67E7B">
        <w:rPr>
          <w:szCs w:val="22"/>
          <w:lang w:val="en"/>
        </w:rPr>
        <w:t>a disabled person’s card</w:t>
      </w:r>
    </w:p>
    <w:p w:rsidR="00D534C8" w:rsidRDefault="00D534C8" w:rsidP="000F4B18">
      <w:pPr>
        <w:rPr>
          <w:color w:val="000000"/>
        </w:rPr>
      </w:pPr>
    </w:p>
    <w:p w:rsidR="00D534C8" w:rsidRDefault="00D534C8" w:rsidP="000F4B18">
      <w:pPr>
        <w:rPr>
          <w:color w:val="000000"/>
        </w:rPr>
      </w:pPr>
      <w:proofErr w:type="spellStart"/>
      <w:r w:rsidRPr="000750AF">
        <w:rPr>
          <w:color w:val="000000"/>
        </w:rPr>
        <w:t>Moorfields</w:t>
      </w:r>
      <w:proofErr w:type="spellEnd"/>
      <w:r w:rsidRPr="000750AF">
        <w:rPr>
          <w:color w:val="000000"/>
        </w:rPr>
        <w:t xml:space="preserve"> </w:t>
      </w:r>
      <w:r>
        <w:rPr>
          <w:color w:val="000000"/>
        </w:rPr>
        <w:t>Hospital state</w:t>
      </w:r>
      <w:r w:rsidRPr="000750AF">
        <w:rPr>
          <w:color w:val="000000"/>
        </w:rPr>
        <w:t xml:space="preserve"> </w:t>
      </w:r>
      <w:r>
        <w:rPr>
          <w:color w:val="000000"/>
        </w:rPr>
        <w:t xml:space="preserve">that </w:t>
      </w:r>
      <w:r w:rsidRPr="000750AF">
        <w:rPr>
          <w:color w:val="000000"/>
        </w:rPr>
        <w:t>there is no diag</w:t>
      </w:r>
      <w:r>
        <w:rPr>
          <w:color w:val="000000"/>
        </w:rPr>
        <w:t xml:space="preserve">nostic data in local registers, so they are not usable </w:t>
      </w:r>
      <w:r w:rsidRPr="00394E1E">
        <w:rPr>
          <w:i/>
          <w:color w:val="000000"/>
        </w:rPr>
        <w:t>per se</w:t>
      </w:r>
      <w:r>
        <w:rPr>
          <w:color w:val="000000"/>
        </w:rPr>
        <w:t xml:space="preserve"> for any more specific analysis or support</w:t>
      </w:r>
      <w:r>
        <w:rPr>
          <w:rStyle w:val="FootnoteReference"/>
          <w:color w:val="000000"/>
        </w:rPr>
        <w:footnoteReference w:id="7"/>
      </w:r>
    </w:p>
    <w:p w:rsidR="00D534C8" w:rsidRDefault="00D534C8" w:rsidP="000F4B18">
      <w:pPr>
        <w:rPr>
          <w:color w:val="000000"/>
        </w:rPr>
      </w:pPr>
    </w:p>
    <w:p w:rsidR="00D534C8" w:rsidRPr="001465BB" w:rsidRDefault="00D534C8" w:rsidP="000F4B18">
      <w:pPr>
        <w:rPr>
          <w:b/>
          <w:color w:val="000000"/>
        </w:rPr>
      </w:pPr>
      <w:r w:rsidRPr="001465BB">
        <w:rPr>
          <w:b/>
          <w:color w:val="000000"/>
        </w:rPr>
        <w:t xml:space="preserve">Numbers registered </w:t>
      </w:r>
      <w:r>
        <w:rPr>
          <w:b/>
          <w:color w:val="000000"/>
        </w:rPr>
        <w:t xml:space="preserve">blind </w:t>
      </w:r>
      <w:r w:rsidRPr="001465BB">
        <w:rPr>
          <w:b/>
          <w:color w:val="000000"/>
        </w:rPr>
        <w:t>in West Sussex</w:t>
      </w:r>
    </w:p>
    <w:p w:rsidR="00D534C8" w:rsidRDefault="00D534C8" w:rsidP="000F4B18">
      <w:pPr>
        <w:rPr>
          <w:noProof/>
          <w:szCs w:val="22"/>
        </w:rPr>
      </w:pPr>
    </w:p>
    <w:p w:rsidR="00D534C8" w:rsidRDefault="00D534C8" w:rsidP="000F4B18">
      <w:pPr>
        <w:pStyle w:val="ListBullet"/>
        <w:rPr>
          <w:noProof/>
        </w:rPr>
      </w:pPr>
      <w:r>
        <w:rPr>
          <w:noProof/>
        </w:rPr>
        <w:t>The great majority (~80%) of people registered blind on 31</w:t>
      </w:r>
      <w:r w:rsidRPr="003D63B8">
        <w:rPr>
          <w:noProof/>
          <w:vertAlign w:val="superscript"/>
        </w:rPr>
        <w:t>st</w:t>
      </w:r>
      <w:r>
        <w:rPr>
          <w:noProof/>
        </w:rPr>
        <w:t xml:space="preserve"> March 2011 in West Sussex are aged over 75 years.</w:t>
      </w:r>
    </w:p>
    <w:p w:rsidR="00D534C8" w:rsidRDefault="00D534C8" w:rsidP="000F4B18">
      <w:pPr>
        <w:pStyle w:val="ListBullet"/>
        <w:rPr>
          <w:noProof/>
        </w:rPr>
      </w:pPr>
      <w:r>
        <w:rPr>
          <w:noProof/>
        </w:rPr>
        <w:t xml:space="preserve">The number and beakdown is similar for partially-sighted people, and has changed little in West Sussex since 2006 </w:t>
      </w:r>
    </w:p>
    <w:p w:rsidR="00D534C8" w:rsidRDefault="00D534C8" w:rsidP="000F4B18">
      <w:pPr>
        <w:pStyle w:val="ListBullet"/>
        <w:rPr>
          <w:noProof/>
        </w:rPr>
      </w:pPr>
      <w:r>
        <w:rPr>
          <w:noProof/>
        </w:rPr>
        <w:t>This differs from the HSCIC, who report that ‘t</w:t>
      </w:r>
      <w:r w:rsidRPr="00FB179A">
        <w:rPr>
          <w:noProof/>
        </w:rPr>
        <w:t>he trend in the number of people registered blind and partially sighted is falling for those aged over 65 but ri</w:t>
      </w:r>
      <w:r>
        <w:rPr>
          <w:noProof/>
        </w:rPr>
        <w:t>sing for the younger age groups’(21).</w:t>
      </w:r>
    </w:p>
    <w:p w:rsidR="00D534C8" w:rsidRDefault="00D534C8" w:rsidP="000F4B18">
      <w:pPr>
        <w:rPr>
          <w:noProof/>
          <w:szCs w:val="22"/>
        </w:rPr>
      </w:pPr>
    </w:p>
    <w:p w:rsidR="00D534C8" w:rsidRDefault="00D534C8" w:rsidP="000F4B18">
      <w:pPr>
        <w:rPr>
          <w:noProof/>
          <w:szCs w:val="22"/>
        </w:rPr>
      </w:pPr>
      <w:r>
        <w:rPr>
          <w:noProof/>
          <w:szCs w:val="22"/>
        </w:rPr>
        <w:lastRenderedPageBreak/>
        <w:drawing>
          <wp:inline distT="0" distB="0" distL="0" distR="0" wp14:anchorId="49EB069D" wp14:editId="58698A4D">
            <wp:extent cx="4615161" cy="29239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0188" cy="2920804"/>
                    </a:xfrm>
                    <a:prstGeom prst="rect">
                      <a:avLst/>
                    </a:prstGeom>
                    <a:noFill/>
                  </pic:spPr>
                </pic:pic>
              </a:graphicData>
            </a:graphic>
          </wp:inline>
        </w:drawing>
      </w:r>
    </w:p>
    <w:p w:rsidR="00D534C8" w:rsidRDefault="00D534C8" w:rsidP="000F4B18">
      <w:pPr>
        <w:rPr>
          <w:noProof/>
          <w:szCs w:val="22"/>
        </w:rPr>
      </w:pP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60"/>
        <w:gridCol w:w="960"/>
        <w:gridCol w:w="960"/>
        <w:gridCol w:w="960"/>
        <w:gridCol w:w="960"/>
        <w:gridCol w:w="960"/>
      </w:tblGrid>
      <w:tr w:rsidR="00424AE0" w:rsidRPr="003D4C3A" w:rsidTr="000F4B18">
        <w:trPr>
          <w:trHeight w:val="383"/>
          <w:ins w:id="40" w:author="Jacqueline Clay" w:date="2013-09-09T07:58:00Z"/>
        </w:trPr>
        <w:tc>
          <w:tcPr>
            <w:tcW w:w="1951" w:type="dxa"/>
            <w:vMerge w:val="restart"/>
            <w:vAlign w:val="center"/>
          </w:tcPr>
          <w:p w:rsidR="00424AE0" w:rsidRDefault="00424AE0" w:rsidP="00D534C8">
            <w:pPr>
              <w:rPr>
                <w:sz w:val="20"/>
                <w:szCs w:val="20"/>
              </w:rPr>
            </w:pPr>
            <w:r>
              <w:rPr>
                <w:sz w:val="20"/>
                <w:szCs w:val="20"/>
              </w:rPr>
              <w:t xml:space="preserve">West Sussex </w:t>
            </w:r>
          </w:p>
          <w:p w:rsidR="00424AE0" w:rsidRPr="003D4C3A" w:rsidRDefault="00424AE0" w:rsidP="00D534C8">
            <w:pPr>
              <w:rPr>
                <w:ins w:id="41" w:author="Jacqueline Clay" w:date="2013-09-09T07:58:00Z"/>
                <w:sz w:val="20"/>
                <w:szCs w:val="20"/>
              </w:rPr>
            </w:pPr>
            <w:r>
              <w:rPr>
                <w:sz w:val="20"/>
                <w:szCs w:val="20"/>
              </w:rPr>
              <w:t>2011</w:t>
            </w:r>
          </w:p>
        </w:tc>
        <w:tc>
          <w:tcPr>
            <w:tcW w:w="5760" w:type="dxa"/>
            <w:gridSpan w:val="6"/>
            <w:shd w:val="clear" w:color="auto" w:fill="auto"/>
            <w:noWrap/>
            <w:vAlign w:val="center"/>
          </w:tcPr>
          <w:p w:rsidR="00424AE0" w:rsidRPr="003D4C3A" w:rsidRDefault="00424AE0" w:rsidP="00D534C8">
            <w:pPr>
              <w:jc w:val="center"/>
              <w:rPr>
                <w:ins w:id="42" w:author="Jacqueline Clay" w:date="2013-09-09T07:58:00Z"/>
                <w:sz w:val="20"/>
                <w:szCs w:val="20"/>
              </w:rPr>
            </w:pPr>
            <w:ins w:id="43" w:author="Jacqueline Clay" w:date="2013-09-09T07:59:00Z">
              <w:r>
                <w:rPr>
                  <w:sz w:val="20"/>
                  <w:szCs w:val="20"/>
                </w:rPr>
                <w:t>Age Groups</w:t>
              </w:r>
            </w:ins>
          </w:p>
        </w:tc>
      </w:tr>
      <w:tr w:rsidR="00424AE0" w:rsidRPr="003D4C3A" w:rsidTr="000F4B18">
        <w:trPr>
          <w:trHeight w:val="545"/>
        </w:trPr>
        <w:tc>
          <w:tcPr>
            <w:tcW w:w="1951" w:type="dxa"/>
            <w:vMerge/>
            <w:vAlign w:val="center"/>
          </w:tcPr>
          <w:p w:rsidR="00424AE0" w:rsidRPr="003D4C3A" w:rsidRDefault="00424AE0" w:rsidP="00D534C8">
            <w:pPr>
              <w:rPr>
                <w:sz w:val="20"/>
                <w:szCs w:val="20"/>
              </w:rPr>
            </w:pPr>
          </w:p>
        </w:tc>
        <w:tc>
          <w:tcPr>
            <w:tcW w:w="960" w:type="dxa"/>
            <w:shd w:val="clear" w:color="auto" w:fill="auto"/>
            <w:noWrap/>
            <w:vAlign w:val="center"/>
            <w:hideMark/>
          </w:tcPr>
          <w:p w:rsidR="00424AE0" w:rsidRPr="003D4C3A" w:rsidRDefault="00424AE0" w:rsidP="00D534C8">
            <w:pPr>
              <w:jc w:val="right"/>
              <w:rPr>
                <w:sz w:val="20"/>
                <w:szCs w:val="20"/>
              </w:rPr>
            </w:pPr>
            <w:r w:rsidRPr="003D4C3A">
              <w:rPr>
                <w:sz w:val="20"/>
                <w:szCs w:val="20"/>
              </w:rPr>
              <w:t>0 to 4</w:t>
            </w:r>
          </w:p>
        </w:tc>
        <w:tc>
          <w:tcPr>
            <w:tcW w:w="960" w:type="dxa"/>
            <w:shd w:val="clear" w:color="auto" w:fill="auto"/>
            <w:noWrap/>
            <w:vAlign w:val="center"/>
            <w:hideMark/>
          </w:tcPr>
          <w:p w:rsidR="00424AE0" w:rsidRPr="003D4C3A" w:rsidRDefault="00424AE0" w:rsidP="00D534C8">
            <w:pPr>
              <w:jc w:val="right"/>
              <w:rPr>
                <w:sz w:val="20"/>
                <w:szCs w:val="20"/>
              </w:rPr>
            </w:pPr>
            <w:r w:rsidRPr="003D4C3A">
              <w:rPr>
                <w:sz w:val="20"/>
                <w:szCs w:val="20"/>
              </w:rPr>
              <w:t>5 to 17</w:t>
            </w:r>
          </w:p>
        </w:tc>
        <w:tc>
          <w:tcPr>
            <w:tcW w:w="960" w:type="dxa"/>
            <w:shd w:val="clear" w:color="auto" w:fill="auto"/>
            <w:noWrap/>
            <w:vAlign w:val="center"/>
            <w:hideMark/>
          </w:tcPr>
          <w:p w:rsidR="00424AE0" w:rsidRPr="003D4C3A" w:rsidRDefault="00424AE0" w:rsidP="00D534C8">
            <w:pPr>
              <w:jc w:val="right"/>
              <w:rPr>
                <w:sz w:val="20"/>
                <w:szCs w:val="20"/>
              </w:rPr>
            </w:pPr>
            <w:r w:rsidRPr="003D4C3A">
              <w:rPr>
                <w:sz w:val="20"/>
                <w:szCs w:val="20"/>
              </w:rPr>
              <w:t>18 to 49</w:t>
            </w:r>
          </w:p>
        </w:tc>
        <w:tc>
          <w:tcPr>
            <w:tcW w:w="960" w:type="dxa"/>
            <w:shd w:val="clear" w:color="auto" w:fill="auto"/>
            <w:noWrap/>
            <w:vAlign w:val="center"/>
            <w:hideMark/>
          </w:tcPr>
          <w:p w:rsidR="00424AE0" w:rsidRPr="003D4C3A" w:rsidRDefault="00424AE0" w:rsidP="00D534C8">
            <w:pPr>
              <w:jc w:val="right"/>
              <w:rPr>
                <w:sz w:val="20"/>
                <w:szCs w:val="20"/>
              </w:rPr>
            </w:pPr>
            <w:r w:rsidRPr="003D4C3A">
              <w:rPr>
                <w:sz w:val="20"/>
                <w:szCs w:val="20"/>
              </w:rPr>
              <w:t>50 to 64</w:t>
            </w:r>
          </w:p>
        </w:tc>
        <w:tc>
          <w:tcPr>
            <w:tcW w:w="960" w:type="dxa"/>
            <w:shd w:val="clear" w:color="auto" w:fill="auto"/>
            <w:noWrap/>
            <w:vAlign w:val="center"/>
            <w:hideMark/>
          </w:tcPr>
          <w:p w:rsidR="00424AE0" w:rsidRPr="003D4C3A" w:rsidRDefault="00424AE0" w:rsidP="00D534C8">
            <w:pPr>
              <w:jc w:val="right"/>
              <w:rPr>
                <w:sz w:val="20"/>
                <w:szCs w:val="20"/>
              </w:rPr>
            </w:pPr>
            <w:r w:rsidRPr="003D4C3A">
              <w:rPr>
                <w:sz w:val="20"/>
                <w:szCs w:val="20"/>
              </w:rPr>
              <w:t xml:space="preserve">65 to 74 </w:t>
            </w:r>
          </w:p>
        </w:tc>
        <w:tc>
          <w:tcPr>
            <w:tcW w:w="960" w:type="dxa"/>
            <w:shd w:val="clear" w:color="auto" w:fill="auto"/>
            <w:noWrap/>
            <w:vAlign w:val="center"/>
            <w:hideMark/>
          </w:tcPr>
          <w:p w:rsidR="00424AE0" w:rsidRPr="003D4C3A" w:rsidRDefault="00424AE0" w:rsidP="00D534C8">
            <w:pPr>
              <w:jc w:val="right"/>
              <w:rPr>
                <w:sz w:val="20"/>
                <w:szCs w:val="20"/>
              </w:rPr>
            </w:pPr>
            <w:r w:rsidRPr="003D4C3A">
              <w:rPr>
                <w:sz w:val="20"/>
                <w:szCs w:val="20"/>
              </w:rPr>
              <w:t xml:space="preserve">75 or over </w:t>
            </w:r>
          </w:p>
        </w:tc>
      </w:tr>
      <w:tr w:rsidR="00D534C8" w:rsidRPr="003D4C3A" w:rsidTr="000F4B18">
        <w:trPr>
          <w:trHeight w:val="255"/>
        </w:trPr>
        <w:tc>
          <w:tcPr>
            <w:tcW w:w="1951" w:type="dxa"/>
            <w:vAlign w:val="center"/>
          </w:tcPr>
          <w:p w:rsidR="00D534C8" w:rsidRPr="003D4C3A" w:rsidRDefault="00D534C8" w:rsidP="00D534C8">
            <w:pPr>
              <w:rPr>
                <w:sz w:val="20"/>
                <w:szCs w:val="20"/>
              </w:rPr>
            </w:pPr>
            <w:r w:rsidRPr="003D4C3A">
              <w:rPr>
                <w:sz w:val="20"/>
                <w:szCs w:val="20"/>
              </w:rPr>
              <w:t>Blind</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50</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225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255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235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3,415</w:t>
            </w:r>
          </w:p>
        </w:tc>
      </w:tr>
      <w:tr w:rsidR="00D534C8" w:rsidRPr="003D4C3A" w:rsidTr="000F4B18">
        <w:trPr>
          <w:trHeight w:val="255"/>
        </w:trPr>
        <w:tc>
          <w:tcPr>
            <w:tcW w:w="1951" w:type="dxa"/>
            <w:vAlign w:val="center"/>
          </w:tcPr>
          <w:p w:rsidR="00D534C8" w:rsidRPr="003D4C3A" w:rsidRDefault="00D534C8" w:rsidP="00424AE0">
            <w:pPr>
              <w:rPr>
                <w:sz w:val="20"/>
                <w:szCs w:val="20"/>
              </w:rPr>
            </w:pPr>
            <w:r w:rsidRPr="003D4C3A">
              <w:rPr>
                <w:sz w:val="20"/>
                <w:szCs w:val="20"/>
              </w:rPr>
              <w:t>P</w:t>
            </w:r>
            <w:r w:rsidR="00424AE0">
              <w:rPr>
                <w:sz w:val="20"/>
                <w:szCs w:val="20"/>
              </w:rPr>
              <w:t>artially sighted</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40</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235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180</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195</w:t>
            </w:r>
          </w:p>
        </w:tc>
        <w:tc>
          <w:tcPr>
            <w:tcW w:w="960" w:type="dxa"/>
            <w:shd w:val="clear" w:color="auto" w:fill="auto"/>
            <w:noWrap/>
            <w:vAlign w:val="center"/>
            <w:hideMark/>
          </w:tcPr>
          <w:p w:rsidR="00D534C8" w:rsidRPr="003D4C3A" w:rsidRDefault="00D534C8" w:rsidP="00D534C8">
            <w:pPr>
              <w:jc w:val="right"/>
              <w:rPr>
                <w:sz w:val="20"/>
                <w:szCs w:val="20"/>
              </w:rPr>
            </w:pPr>
            <w:r w:rsidRPr="003D4C3A">
              <w:rPr>
                <w:sz w:val="20"/>
                <w:szCs w:val="20"/>
              </w:rPr>
              <w:t>3,025</w:t>
            </w:r>
          </w:p>
        </w:tc>
      </w:tr>
    </w:tbl>
    <w:p w:rsidR="00D534C8" w:rsidRDefault="00D534C8" w:rsidP="000F4B18">
      <w:pPr>
        <w:rPr>
          <w:i/>
          <w:noProof/>
          <w:sz w:val="20"/>
          <w:szCs w:val="22"/>
        </w:rPr>
      </w:pPr>
    </w:p>
    <w:p w:rsidR="00D534C8" w:rsidRPr="00E25651" w:rsidRDefault="00D534C8" w:rsidP="000F4B18">
      <w:pPr>
        <w:rPr>
          <w:i/>
          <w:noProof/>
          <w:sz w:val="20"/>
          <w:szCs w:val="22"/>
        </w:rPr>
      </w:pPr>
      <w:r w:rsidRPr="00E25651">
        <w:rPr>
          <w:i/>
          <w:noProof/>
          <w:sz w:val="20"/>
          <w:szCs w:val="22"/>
        </w:rPr>
        <w:t>Number of blind and partially-sighted people in West Sussex, March 2011.</w:t>
      </w:r>
    </w:p>
    <w:p w:rsidR="00D534C8" w:rsidRPr="00FD75C3" w:rsidRDefault="00D534C8" w:rsidP="000F4B18">
      <w:pPr>
        <w:rPr>
          <w:i/>
          <w:color w:val="000000"/>
          <w:sz w:val="20"/>
        </w:rPr>
      </w:pPr>
      <w:r w:rsidRPr="00FD75C3">
        <w:rPr>
          <w:i/>
          <w:color w:val="000000"/>
          <w:sz w:val="20"/>
        </w:rPr>
        <w:t xml:space="preserve">Source: NHS HSCIC </w:t>
      </w:r>
      <w:r>
        <w:rPr>
          <w:i/>
          <w:color w:val="000000"/>
          <w:sz w:val="20"/>
        </w:rPr>
        <w:t xml:space="preserve">&amp; </w:t>
      </w:r>
      <w:proofErr w:type="spellStart"/>
      <w:r w:rsidRPr="00FD75C3">
        <w:rPr>
          <w:i/>
          <w:color w:val="000000"/>
          <w:sz w:val="20"/>
        </w:rPr>
        <w:t>Moorfields</w:t>
      </w:r>
      <w:proofErr w:type="spellEnd"/>
      <w:r w:rsidRPr="00FD75C3">
        <w:rPr>
          <w:i/>
          <w:color w:val="000000"/>
          <w:sz w:val="20"/>
        </w:rPr>
        <w:t xml:space="preserve"> Eye Hospital</w:t>
      </w:r>
    </w:p>
    <w:p w:rsidR="00D534C8" w:rsidRPr="00FD75C3" w:rsidRDefault="00A71A58" w:rsidP="000F4B18">
      <w:pPr>
        <w:rPr>
          <w:color w:val="1F497D"/>
          <w:sz w:val="20"/>
        </w:rPr>
      </w:pPr>
      <w:hyperlink r:id="rId43" w:history="1">
        <w:r w:rsidR="00D534C8" w:rsidRPr="00FD75C3">
          <w:rPr>
            <w:rStyle w:val="Hyperlink"/>
            <w:sz w:val="20"/>
          </w:rPr>
          <w:t>http://www.ic.nhs.uk/article/2021/Website-Search?q=registered+blind%2B2006&amp;go=Go&amp;area=both</w:t>
        </w:r>
      </w:hyperlink>
    </w:p>
    <w:p w:rsidR="00D534C8" w:rsidRPr="00FD75C3" w:rsidRDefault="00A71A58" w:rsidP="000F4B18">
      <w:pPr>
        <w:rPr>
          <w:sz w:val="20"/>
          <w:szCs w:val="22"/>
        </w:rPr>
      </w:pPr>
      <w:hyperlink r:id="rId44" w:history="1">
        <w:r w:rsidR="00D534C8" w:rsidRPr="00FD75C3">
          <w:rPr>
            <w:rStyle w:val="Hyperlink"/>
            <w:sz w:val="20"/>
            <w:szCs w:val="22"/>
          </w:rPr>
          <w:t>http://www.ic.nhs.uk/pubs/blindpartiallysighted11</w:t>
        </w:r>
      </w:hyperlink>
      <w:r w:rsidR="00D534C8">
        <w:rPr>
          <w:rStyle w:val="FootnoteReference"/>
          <w:color w:val="0000FF"/>
          <w:sz w:val="20"/>
          <w:szCs w:val="22"/>
          <w:u w:val="single"/>
        </w:rPr>
        <w:footnoteReference w:id="8"/>
      </w:r>
    </w:p>
    <w:p w:rsidR="00D534C8" w:rsidRDefault="00D534C8" w:rsidP="000F4B18">
      <w:pPr>
        <w:tabs>
          <w:tab w:val="left" w:pos="2177"/>
        </w:tabs>
        <w:rPr>
          <w:szCs w:val="22"/>
        </w:rPr>
      </w:pPr>
      <w:r>
        <w:rPr>
          <w:szCs w:val="22"/>
        </w:rPr>
        <w:tab/>
      </w:r>
    </w:p>
    <w:p w:rsidR="00D534C8" w:rsidRDefault="00D534C8" w:rsidP="000F4B18">
      <w:pPr>
        <w:tabs>
          <w:tab w:val="left" w:pos="2177"/>
        </w:tabs>
        <w:rPr>
          <w:szCs w:val="22"/>
        </w:rPr>
      </w:pPr>
      <w:r w:rsidRPr="00E00350">
        <w:rPr>
          <w:i/>
          <w:szCs w:val="22"/>
        </w:rPr>
        <w:t>Note</w:t>
      </w:r>
      <w:r>
        <w:rPr>
          <w:szCs w:val="22"/>
        </w:rPr>
        <w:t>: The age groups 65-74 years and 75+ years are roughly comparable in size (~82,000 and ~85,000 respectively</w:t>
      </w:r>
      <w:r w:rsidR="00E00350">
        <w:rPr>
          <w:szCs w:val="22"/>
        </w:rPr>
        <w:t>, in West Sussex</w:t>
      </w:r>
      <w:r>
        <w:rPr>
          <w:szCs w:val="22"/>
        </w:rPr>
        <w:t>), yet there are more than ten times as many registered blind in the older group. This suggests that registration is rather more thorough in those aged 75+ years.</w:t>
      </w:r>
    </w:p>
    <w:p w:rsidR="00D534C8" w:rsidRDefault="00D534C8" w:rsidP="000F4B18"/>
    <w:p w:rsidR="002A5DCB" w:rsidRDefault="002A5DCB" w:rsidP="000F4B18">
      <w:r>
        <w:br w:type="page"/>
      </w:r>
    </w:p>
    <w:p w:rsidR="00D534C8" w:rsidRDefault="00D534C8" w:rsidP="000F4B18"/>
    <w:p w:rsidR="00D534C8" w:rsidRDefault="00D534C8" w:rsidP="000F4B18">
      <w:pPr>
        <w:pStyle w:val="Heading2"/>
      </w:pPr>
      <w:bookmarkStart w:id="44" w:name="_Toc366765660"/>
      <w:r>
        <w:t>CVI registration and the Public Health Outcomes Framework</w:t>
      </w:r>
      <w:bookmarkEnd w:id="44"/>
    </w:p>
    <w:p w:rsidR="00D534C8" w:rsidRDefault="00D534C8" w:rsidP="000F4B18"/>
    <w:p w:rsidR="006F01CD" w:rsidRDefault="0005703B" w:rsidP="000F4B18">
      <w:r>
        <w:t xml:space="preserve">The data obtained for </w:t>
      </w:r>
      <w:r w:rsidR="006F01CD">
        <w:t xml:space="preserve">CVI </w:t>
      </w:r>
      <w:r>
        <w:t xml:space="preserve">(Certificate of Visual Impairment) registration </w:t>
      </w:r>
      <w:r w:rsidR="006F01CD">
        <w:t>feeds into the Public Health Outcomes Fr</w:t>
      </w:r>
      <w:r w:rsidR="00424AE0">
        <w:t>amework, this</w:t>
      </w:r>
      <w:r w:rsidR="006F01CD">
        <w:t xml:space="preserve"> </w:t>
      </w:r>
      <w:r>
        <w:t xml:space="preserve">includes </w:t>
      </w:r>
      <w:r w:rsidR="006F01CD">
        <w:t xml:space="preserve">indicators on the certification rates of three major causes of sight loss: glaucoma, age related macular degeneration </w:t>
      </w:r>
      <w:r w:rsidR="00424AE0">
        <w:t xml:space="preserve">(AMD) and diabetic retinopathy; </w:t>
      </w:r>
      <w:r w:rsidR="006F01CD">
        <w:t xml:space="preserve">conditions </w:t>
      </w:r>
      <w:r>
        <w:t xml:space="preserve">that </w:t>
      </w:r>
      <w:r w:rsidR="006F01CD">
        <w:t xml:space="preserve">are potentially avoidable. The data is at England and upper tier local authority level.  </w:t>
      </w:r>
    </w:p>
    <w:p w:rsidR="006F01CD" w:rsidRDefault="006F01CD" w:rsidP="000F4B18"/>
    <w:p w:rsidR="006F01CD" w:rsidRDefault="006F01CD" w:rsidP="000F4B18">
      <w:pPr>
        <w:rPr>
          <w:b/>
        </w:rPr>
      </w:pPr>
      <w:r w:rsidRPr="00355064">
        <w:rPr>
          <w:b/>
        </w:rPr>
        <w:t xml:space="preserve">Comparing West Sussex CVI notifications with neighbouring counties </w:t>
      </w:r>
    </w:p>
    <w:p w:rsidR="00424AE0" w:rsidRDefault="00424AE0" w:rsidP="000F4B18">
      <w:pPr>
        <w:rPr>
          <w:b/>
        </w:rPr>
      </w:pPr>
    </w:p>
    <w:p w:rsidR="00424AE0" w:rsidRPr="0005703B" w:rsidRDefault="00424AE0" w:rsidP="000F4B18">
      <w:r>
        <w:rPr>
          <w:b/>
        </w:rPr>
        <w:t xml:space="preserve">Glaucoma - </w:t>
      </w:r>
      <w:r>
        <w:rPr>
          <w:szCs w:val="22"/>
        </w:rPr>
        <w:t>West Sussex is not different from most other counties in registering / notifying glaucoma. However, it is significantly worse than East Sussex. No data was available for Portsmouth UA.</w:t>
      </w:r>
    </w:p>
    <w:p w:rsidR="00E90264" w:rsidRDefault="00E90264" w:rsidP="000F4B18">
      <w:pPr>
        <w:rPr>
          <w:b/>
        </w:rPr>
      </w:pPr>
    </w:p>
    <w:p w:rsidR="006F01CD" w:rsidRDefault="00A543C0" w:rsidP="000F4B18">
      <w:pPr>
        <w:rPr>
          <w:b/>
        </w:rPr>
      </w:pPr>
      <w:r>
        <w:rPr>
          <w:b/>
          <w:noProof/>
        </w:rPr>
        <w:drawing>
          <wp:inline distT="0" distB="0" distL="0" distR="0" wp14:anchorId="63EBA0EF" wp14:editId="6189DF6B">
            <wp:extent cx="4518837" cy="274185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25937" cy="2746165"/>
                    </a:xfrm>
                    <a:prstGeom prst="rect">
                      <a:avLst/>
                    </a:prstGeom>
                    <a:noFill/>
                  </pic:spPr>
                </pic:pic>
              </a:graphicData>
            </a:graphic>
          </wp:inline>
        </w:drawing>
      </w:r>
    </w:p>
    <w:p w:rsidR="00BD1C4A" w:rsidRPr="00BD1C4A" w:rsidRDefault="00BD1C4A" w:rsidP="000F4B18">
      <w:pPr>
        <w:rPr>
          <w:i/>
        </w:rPr>
      </w:pPr>
      <w:r w:rsidRPr="00BD1C4A">
        <w:rPr>
          <w:i/>
        </w:rPr>
        <w:t>Crude rate of sight loss due to glaucoma in persons aged 40 and over per 100,000 population</w:t>
      </w:r>
    </w:p>
    <w:p w:rsidR="0005703B" w:rsidRPr="00BD1C4A" w:rsidRDefault="0005703B" w:rsidP="000F4B18">
      <w:pPr>
        <w:rPr>
          <w:i/>
        </w:rPr>
      </w:pPr>
    </w:p>
    <w:p w:rsidR="00424AE0" w:rsidRDefault="00424AE0" w:rsidP="000F4B18">
      <w:pPr>
        <w:rPr>
          <w:szCs w:val="22"/>
        </w:rPr>
      </w:pPr>
      <w:r w:rsidRPr="00424AE0">
        <w:rPr>
          <w:b/>
        </w:rPr>
        <w:t>Diabetic eye disease</w:t>
      </w:r>
      <w:r>
        <w:t xml:space="preserve"> - </w:t>
      </w:r>
      <w:r>
        <w:rPr>
          <w:szCs w:val="22"/>
        </w:rPr>
        <w:t>West Sussex is not different from most counties in registering / notifying diabetic eye disease. However, it is significantly worse than Portsmouth UA and East Sussex.</w:t>
      </w:r>
    </w:p>
    <w:p w:rsidR="00424AE0" w:rsidRDefault="00424AE0" w:rsidP="000F4B18">
      <w:pPr>
        <w:rPr>
          <w:b/>
        </w:rPr>
      </w:pPr>
    </w:p>
    <w:p w:rsidR="006F01CD" w:rsidRDefault="00A543C0" w:rsidP="000F4B18">
      <w:pPr>
        <w:rPr>
          <w:b/>
        </w:rPr>
      </w:pPr>
      <w:r>
        <w:rPr>
          <w:b/>
          <w:noProof/>
        </w:rPr>
        <w:drawing>
          <wp:inline distT="0" distB="0" distL="0" distR="0" wp14:anchorId="014CE99C" wp14:editId="7EAAC210">
            <wp:extent cx="4579620" cy="2750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BD1C4A" w:rsidRPr="00BD1C4A" w:rsidRDefault="00BD1C4A" w:rsidP="000F4B18">
      <w:pPr>
        <w:rPr>
          <w:i/>
        </w:rPr>
      </w:pPr>
      <w:r w:rsidRPr="00BD1C4A">
        <w:rPr>
          <w:i/>
        </w:rPr>
        <w:t>Crude rate of sight loss due to Diabetic Eye Disease in persons aged 12 and over per 100,000 population</w:t>
      </w:r>
    </w:p>
    <w:p w:rsidR="006F01CD" w:rsidRDefault="006F01CD" w:rsidP="000F4B18">
      <w:pPr>
        <w:rPr>
          <w:b/>
        </w:rPr>
      </w:pPr>
    </w:p>
    <w:p w:rsidR="00424AE0" w:rsidRDefault="00424AE0" w:rsidP="000F4B18">
      <w:pPr>
        <w:rPr>
          <w:szCs w:val="22"/>
        </w:rPr>
      </w:pPr>
      <w:r>
        <w:rPr>
          <w:b/>
        </w:rPr>
        <w:lastRenderedPageBreak/>
        <w:t xml:space="preserve">Age related macular degeneration </w:t>
      </w:r>
      <w:proofErr w:type="gramStart"/>
      <w:r>
        <w:rPr>
          <w:b/>
        </w:rPr>
        <w:t xml:space="preserve">-  </w:t>
      </w:r>
      <w:r>
        <w:rPr>
          <w:szCs w:val="22"/>
        </w:rPr>
        <w:t>West</w:t>
      </w:r>
      <w:proofErr w:type="gramEnd"/>
      <w:r>
        <w:rPr>
          <w:szCs w:val="22"/>
        </w:rPr>
        <w:t xml:space="preserve"> Sussex is significantly worse at registering / notifying AMD than other counties.</w:t>
      </w:r>
    </w:p>
    <w:p w:rsidR="0057337A" w:rsidRDefault="0057337A" w:rsidP="000F4B18">
      <w:pPr>
        <w:rPr>
          <w:szCs w:val="22"/>
        </w:rPr>
      </w:pPr>
    </w:p>
    <w:p w:rsidR="00E90264" w:rsidRDefault="0057337A" w:rsidP="000F4B18">
      <w:pPr>
        <w:rPr>
          <w:b/>
        </w:rPr>
      </w:pPr>
      <w:r>
        <w:rPr>
          <w:b/>
          <w:noProof/>
        </w:rPr>
        <w:drawing>
          <wp:inline distT="0" distB="0" distL="0" distR="0" wp14:anchorId="77E3C916" wp14:editId="78A63E29">
            <wp:extent cx="4579620" cy="2979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9620" cy="2979420"/>
                    </a:xfrm>
                    <a:prstGeom prst="rect">
                      <a:avLst/>
                    </a:prstGeom>
                    <a:noFill/>
                  </pic:spPr>
                </pic:pic>
              </a:graphicData>
            </a:graphic>
          </wp:inline>
        </w:drawing>
      </w:r>
    </w:p>
    <w:p w:rsidR="00BD1C4A" w:rsidRPr="00BD1C4A" w:rsidRDefault="00BD1C4A" w:rsidP="000F4B18">
      <w:pPr>
        <w:rPr>
          <w:i/>
        </w:rPr>
      </w:pPr>
      <w:r w:rsidRPr="00BD1C4A">
        <w:rPr>
          <w:i/>
        </w:rPr>
        <w:t>Crude rate of sight loss due to Age Related Macular Degeneration (AMD) in persons aged 65 and over per 100,000 population</w:t>
      </w:r>
    </w:p>
    <w:p w:rsidR="006F01CD" w:rsidRDefault="006F01CD" w:rsidP="000F4B18"/>
    <w:p w:rsidR="006F01CD" w:rsidRDefault="00F66B5C" w:rsidP="000F4B18">
      <w:r>
        <w:rPr>
          <w:noProof/>
        </w:rPr>
        <w:drawing>
          <wp:inline distT="0" distB="0" distL="0" distR="0" wp14:anchorId="1CAB9DC3" wp14:editId="7ED006D8">
            <wp:extent cx="4579620" cy="2750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rsidR="00BD1C4A" w:rsidRPr="00BD1C4A" w:rsidRDefault="00BD1C4A" w:rsidP="000F4B18">
      <w:pPr>
        <w:rPr>
          <w:i/>
        </w:rPr>
      </w:pPr>
      <w:r w:rsidRPr="00BD1C4A">
        <w:rPr>
          <w:i/>
        </w:rPr>
        <w:t xml:space="preserve">Crude rate of sight loss certifications per 100,000 </w:t>
      </w:r>
      <w:proofErr w:type="gramStart"/>
      <w:r w:rsidRPr="00BD1C4A">
        <w:rPr>
          <w:i/>
        </w:rPr>
        <w:t>population</w:t>
      </w:r>
      <w:proofErr w:type="gramEnd"/>
    </w:p>
    <w:p w:rsidR="006F01CD" w:rsidRDefault="006F01CD" w:rsidP="000F4B18"/>
    <w:p w:rsidR="0057337A" w:rsidRDefault="0057337A" w:rsidP="000F4B18"/>
    <w:p w:rsidR="0057337A" w:rsidRPr="0057337A" w:rsidRDefault="0057337A" w:rsidP="000F4B18">
      <w:pPr>
        <w:rPr>
          <w:szCs w:val="22"/>
        </w:rPr>
      </w:pPr>
      <w:r w:rsidRPr="00424AE0">
        <w:rPr>
          <w:b/>
        </w:rPr>
        <w:t>Overall</w:t>
      </w:r>
      <w:r>
        <w:t xml:space="preserve"> - </w:t>
      </w:r>
      <w:r>
        <w:rPr>
          <w:szCs w:val="22"/>
        </w:rPr>
        <w:t>West Sussex is significantly worse than other counties at registering / notifying eye conditions overall.</w:t>
      </w:r>
    </w:p>
    <w:p w:rsidR="0057337A" w:rsidRDefault="0057337A" w:rsidP="000F4B18"/>
    <w:p w:rsidR="006F01CD" w:rsidRPr="009A0E4D" w:rsidRDefault="006F01CD" w:rsidP="000F4B18">
      <w:pPr>
        <w:rPr>
          <w:i/>
          <w:sz w:val="20"/>
        </w:rPr>
      </w:pPr>
      <w:r w:rsidRPr="009A0E4D">
        <w:rPr>
          <w:i/>
          <w:sz w:val="20"/>
        </w:rPr>
        <w:t xml:space="preserve">Source: </w:t>
      </w:r>
      <w:proofErr w:type="spellStart"/>
      <w:r w:rsidRPr="009A0E4D">
        <w:rPr>
          <w:i/>
          <w:sz w:val="20"/>
        </w:rPr>
        <w:t>Moorfields</w:t>
      </w:r>
      <w:proofErr w:type="spellEnd"/>
      <w:r w:rsidRPr="009A0E4D">
        <w:rPr>
          <w:i/>
          <w:sz w:val="20"/>
        </w:rPr>
        <w:t xml:space="preserve"> Eye Hospital</w:t>
      </w:r>
    </w:p>
    <w:p w:rsidR="006F01CD" w:rsidRPr="00B04A19" w:rsidRDefault="00A71A58" w:rsidP="000F4B18">
      <w:pPr>
        <w:rPr>
          <w:sz w:val="20"/>
        </w:rPr>
      </w:pPr>
      <w:hyperlink r:id="rId49" w:history="1">
        <w:r w:rsidR="006F01CD" w:rsidRPr="00B04A19">
          <w:rPr>
            <w:rStyle w:val="Hyperlink"/>
            <w:sz w:val="20"/>
          </w:rPr>
          <w:t>http://www.phoutcomes.info/search/avoidable</w:t>
        </w:r>
      </w:hyperlink>
    </w:p>
    <w:p w:rsidR="006F01CD" w:rsidRDefault="00A71A58" w:rsidP="000F4B18">
      <w:pPr>
        <w:rPr>
          <w:rStyle w:val="Hyperlink"/>
          <w:bCs/>
          <w:sz w:val="20"/>
        </w:rPr>
      </w:pPr>
      <w:hyperlink r:id="rId50" w:anchor="gid/1/par/E12000008/ati/102/page/9" w:history="1">
        <w:r w:rsidR="006F01CD" w:rsidRPr="00B04A19">
          <w:rPr>
            <w:rStyle w:val="Hyperlink"/>
            <w:bCs/>
            <w:sz w:val="20"/>
          </w:rPr>
          <w:t>http://www.phoutcomes.info/search/avoidable#gid/1/par/E12000008/ati/102/page/9</w:t>
        </w:r>
      </w:hyperlink>
    </w:p>
    <w:p w:rsidR="002A5DCB" w:rsidRDefault="002A5DCB" w:rsidP="000F4B18">
      <w:pPr>
        <w:rPr>
          <w:rStyle w:val="Hyperlink"/>
          <w:bCs/>
          <w:sz w:val="20"/>
        </w:rPr>
      </w:pPr>
    </w:p>
    <w:p w:rsidR="006F01CD" w:rsidRDefault="006F01CD" w:rsidP="000F4B18">
      <w:pPr>
        <w:rPr>
          <w:szCs w:val="22"/>
        </w:rPr>
      </w:pPr>
    </w:p>
    <w:p w:rsidR="006F01CD" w:rsidRPr="00C33134" w:rsidRDefault="00D534C8" w:rsidP="000F4B18">
      <w:pPr>
        <w:rPr>
          <w:b/>
          <w:szCs w:val="22"/>
        </w:rPr>
      </w:pPr>
      <w:r w:rsidRPr="00C33134">
        <w:rPr>
          <w:b/>
          <w:szCs w:val="22"/>
        </w:rPr>
        <w:t>Registration as a measure of prevalence</w:t>
      </w:r>
    </w:p>
    <w:p w:rsidR="00D534C8" w:rsidRPr="00C33134" w:rsidRDefault="00D534C8" w:rsidP="000F4B18">
      <w:pPr>
        <w:rPr>
          <w:szCs w:val="22"/>
        </w:rPr>
      </w:pPr>
    </w:p>
    <w:p w:rsidR="00012A27" w:rsidRDefault="00424AE0" w:rsidP="000F4B18">
      <w:pPr>
        <w:rPr>
          <w:szCs w:val="22"/>
        </w:rPr>
      </w:pPr>
      <w:r>
        <w:rPr>
          <w:szCs w:val="22"/>
          <w:lang w:val="en"/>
        </w:rPr>
        <w:t xml:space="preserve">It should be noted that </w:t>
      </w:r>
      <w:r w:rsidR="00D534C8" w:rsidRPr="00C33134">
        <w:rPr>
          <w:szCs w:val="22"/>
          <w:lang w:val="en"/>
        </w:rPr>
        <w:t>CVI regist</w:t>
      </w:r>
      <w:r>
        <w:rPr>
          <w:szCs w:val="22"/>
          <w:lang w:val="en"/>
        </w:rPr>
        <w:t xml:space="preserve">ration is voluntary, </w:t>
      </w:r>
      <w:r w:rsidR="00BD5A72">
        <w:rPr>
          <w:szCs w:val="22"/>
          <w:lang w:val="en"/>
        </w:rPr>
        <w:t>and</w:t>
      </w:r>
      <w:r>
        <w:rPr>
          <w:szCs w:val="22"/>
          <w:lang w:val="en"/>
        </w:rPr>
        <w:t xml:space="preserve"> there may be people who have sight </w:t>
      </w:r>
      <w:r w:rsidR="00BD5A72">
        <w:rPr>
          <w:szCs w:val="22"/>
          <w:lang w:val="en"/>
        </w:rPr>
        <w:t>impairment who do not register; therefore CVI registration should be considered “recorded prevalenc</w:t>
      </w:r>
      <w:r w:rsidR="00D534C8" w:rsidRPr="00C33134">
        <w:rPr>
          <w:szCs w:val="22"/>
          <w:lang w:val="en"/>
        </w:rPr>
        <w:t>e</w:t>
      </w:r>
      <w:r w:rsidR="00BD5A72">
        <w:rPr>
          <w:szCs w:val="22"/>
          <w:lang w:val="en"/>
        </w:rPr>
        <w:t>”.</w:t>
      </w:r>
      <w:r w:rsidR="00012A27">
        <w:rPr>
          <w:szCs w:val="22"/>
        </w:rPr>
        <w:br w:type="page"/>
      </w:r>
    </w:p>
    <w:p w:rsidR="006F01CD" w:rsidRPr="00A07713" w:rsidRDefault="006F01CD" w:rsidP="000F4B18">
      <w:pPr>
        <w:rPr>
          <w:szCs w:val="22"/>
        </w:rPr>
      </w:pPr>
    </w:p>
    <w:p w:rsidR="006F01CD" w:rsidRPr="00BD5A72" w:rsidRDefault="006F01CD" w:rsidP="000F4B18">
      <w:pPr>
        <w:pStyle w:val="Heading1"/>
        <w:rPr>
          <w:sz w:val="24"/>
          <w:szCs w:val="24"/>
        </w:rPr>
      </w:pPr>
      <w:bookmarkStart w:id="45" w:name="_Toc366765661"/>
      <w:r w:rsidRPr="00BD5A72">
        <w:rPr>
          <w:sz w:val="24"/>
          <w:szCs w:val="24"/>
        </w:rPr>
        <w:t>Cost</w:t>
      </w:r>
      <w:r w:rsidR="00655FC3" w:rsidRPr="00BD5A72">
        <w:rPr>
          <w:sz w:val="24"/>
          <w:szCs w:val="24"/>
        </w:rPr>
        <w:t>s</w:t>
      </w:r>
      <w:bookmarkEnd w:id="45"/>
    </w:p>
    <w:p w:rsidR="00FB5C94" w:rsidRDefault="00FB5C94" w:rsidP="000F4B18"/>
    <w:p w:rsidR="006F01CD" w:rsidRPr="00A07713" w:rsidRDefault="006F01CD" w:rsidP="000F4B18">
      <w:pPr>
        <w:rPr>
          <w:szCs w:val="22"/>
        </w:rPr>
      </w:pPr>
      <w:r>
        <w:rPr>
          <w:color w:val="010101"/>
          <w:szCs w:val="22"/>
        </w:rPr>
        <w:t>T</w:t>
      </w:r>
      <w:r w:rsidRPr="00A07713">
        <w:rPr>
          <w:color w:val="010101"/>
          <w:szCs w:val="22"/>
        </w:rPr>
        <w:t xml:space="preserve">he </w:t>
      </w:r>
      <w:r>
        <w:rPr>
          <w:color w:val="010101"/>
          <w:szCs w:val="22"/>
        </w:rPr>
        <w:t xml:space="preserve">direct cost to the NHS of </w:t>
      </w:r>
      <w:r w:rsidRPr="00A07713">
        <w:rPr>
          <w:color w:val="010101"/>
          <w:szCs w:val="22"/>
        </w:rPr>
        <w:t>vision</w:t>
      </w:r>
      <w:r>
        <w:rPr>
          <w:color w:val="010101"/>
          <w:szCs w:val="22"/>
        </w:rPr>
        <w:t xml:space="preserve"> problems</w:t>
      </w:r>
      <w:r w:rsidRPr="00A07713">
        <w:rPr>
          <w:color w:val="010101"/>
          <w:szCs w:val="22"/>
        </w:rPr>
        <w:t xml:space="preserve"> </w:t>
      </w:r>
      <w:r>
        <w:rPr>
          <w:color w:val="010101"/>
          <w:szCs w:val="22"/>
        </w:rPr>
        <w:t xml:space="preserve">in the UK has been calculated at </w:t>
      </w:r>
      <w:r w:rsidRPr="00A07713">
        <w:rPr>
          <w:color w:val="010101"/>
          <w:szCs w:val="22"/>
        </w:rPr>
        <w:t xml:space="preserve">£40,900 </w:t>
      </w:r>
      <w:r>
        <w:rPr>
          <w:color w:val="010101"/>
          <w:szCs w:val="22"/>
        </w:rPr>
        <w:t xml:space="preserve">per 1,000 people, with </w:t>
      </w:r>
      <w:r w:rsidRPr="00A07713">
        <w:rPr>
          <w:color w:val="010101"/>
          <w:szCs w:val="22"/>
        </w:rPr>
        <w:t xml:space="preserve">a total cost of £2.14 </w:t>
      </w:r>
      <w:r>
        <w:rPr>
          <w:color w:val="010101"/>
          <w:szCs w:val="22"/>
        </w:rPr>
        <w:t xml:space="preserve">billion, based on information from 2008 </w:t>
      </w:r>
      <w:r w:rsidRPr="00A07713">
        <w:rPr>
          <w:color w:val="010101"/>
          <w:szCs w:val="22"/>
        </w:rPr>
        <w:t>(4).</w:t>
      </w:r>
    </w:p>
    <w:p w:rsidR="006F01CD" w:rsidRDefault="006F01CD" w:rsidP="000F4B18">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1628"/>
      </w:tblGrid>
      <w:tr w:rsidR="006F01CD" w:rsidTr="000F4B18">
        <w:trPr>
          <w:trHeight w:val="284"/>
        </w:trPr>
        <w:tc>
          <w:tcPr>
            <w:tcW w:w="5460" w:type="dxa"/>
            <w:vAlign w:val="center"/>
          </w:tcPr>
          <w:p w:rsidR="006F01CD" w:rsidRPr="00BD5A72" w:rsidRDefault="006F01CD" w:rsidP="003329D9">
            <w:pPr>
              <w:rPr>
                <w:b/>
                <w:sz w:val="20"/>
                <w:szCs w:val="20"/>
              </w:rPr>
            </w:pPr>
            <w:r w:rsidRPr="00BD5A72">
              <w:rPr>
                <w:b/>
                <w:sz w:val="20"/>
                <w:szCs w:val="20"/>
              </w:rPr>
              <w:t>Direct costs</w:t>
            </w:r>
          </w:p>
        </w:tc>
        <w:tc>
          <w:tcPr>
            <w:tcW w:w="1628" w:type="dxa"/>
            <w:vAlign w:val="center"/>
          </w:tcPr>
          <w:p w:rsidR="006F01CD" w:rsidRPr="00BD5A72" w:rsidRDefault="006F01CD" w:rsidP="00BD5A72">
            <w:pPr>
              <w:jc w:val="right"/>
              <w:rPr>
                <w:b/>
                <w:sz w:val="20"/>
                <w:szCs w:val="20"/>
              </w:rPr>
            </w:pPr>
            <w:r w:rsidRPr="00BD5A72">
              <w:rPr>
                <w:b/>
                <w:sz w:val="20"/>
                <w:szCs w:val="20"/>
              </w:rPr>
              <w:t>£ million</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Hospital recurrent expenditure</w:t>
            </w:r>
          </w:p>
        </w:tc>
        <w:tc>
          <w:tcPr>
            <w:tcW w:w="1628" w:type="dxa"/>
            <w:vAlign w:val="center"/>
          </w:tcPr>
          <w:p w:rsidR="006F01CD" w:rsidRPr="00BD5A72" w:rsidRDefault="006F01CD" w:rsidP="00BD5A72">
            <w:pPr>
              <w:jc w:val="right"/>
              <w:rPr>
                <w:sz w:val="20"/>
                <w:szCs w:val="20"/>
              </w:rPr>
            </w:pPr>
            <w:r w:rsidRPr="00BD5A72">
              <w:rPr>
                <w:sz w:val="20"/>
                <w:szCs w:val="20"/>
              </w:rPr>
              <w:t>592.74</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Non-admitted expenditure</w:t>
            </w:r>
          </w:p>
        </w:tc>
        <w:tc>
          <w:tcPr>
            <w:tcW w:w="1628" w:type="dxa"/>
            <w:vAlign w:val="center"/>
          </w:tcPr>
          <w:p w:rsidR="006F01CD" w:rsidRPr="00BD5A72" w:rsidRDefault="006F01CD" w:rsidP="00BD5A72">
            <w:pPr>
              <w:jc w:val="right"/>
              <w:rPr>
                <w:sz w:val="20"/>
                <w:szCs w:val="20"/>
              </w:rPr>
            </w:pPr>
            <w:r w:rsidRPr="00BD5A72">
              <w:rPr>
                <w:sz w:val="20"/>
                <w:szCs w:val="20"/>
              </w:rPr>
              <w:t>507.99</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Prescribing expenditure</w:t>
            </w:r>
          </w:p>
        </w:tc>
        <w:tc>
          <w:tcPr>
            <w:tcW w:w="1628" w:type="dxa"/>
            <w:vAlign w:val="center"/>
          </w:tcPr>
          <w:p w:rsidR="006F01CD" w:rsidRPr="00BD5A72" w:rsidRDefault="006F01CD" w:rsidP="00BD5A72">
            <w:pPr>
              <w:jc w:val="right"/>
              <w:rPr>
                <w:sz w:val="20"/>
                <w:szCs w:val="20"/>
              </w:rPr>
            </w:pPr>
            <w:r w:rsidRPr="00BD5A72">
              <w:rPr>
                <w:sz w:val="20"/>
                <w:szCs w:val="20"/>
              </w:rPr>
              <w:t>158.12</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General ophthalmic services (GOS)</w:t>
            </w:r>
          </w:p>
        </w:tc>
        <w:tc>
          <w:tcPr>
            <w:tcW w:w="1628" w:type="dxa"/>
            <w:vAlign w:val="center"/>
          </w:tcPr>
          <w:p w:rsidR="006F01CD" w:rsidRPr="00BD5A72" w:rsidRDefault="006F01CD" w:rsidP="00BD5A72">
            <w:pPr>
              <w:jc w:val="right"/>
              <w:rPr>
                <w:sz w:val="20"/>
                <w:szCs w:val="20"/>
              </w:rPr>
            </w:pPr>
            <w:r w:rsidRPr="00BD5A72">
              <w:rPr>
                <w:sz w:val="20"/>
                <w:szCs w:val="20"/>
              </w:rPr>
              <w:t>484.04</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Expenditure associated with injurious falls</w:t>
            </w:r>
          </w:p>
        </w:tc>
        <w:tc>
          <w:tcPr>
            <w:tcW w:w="1628" w:type="dxa"/>
            <w:vAlign w:val="center"/>
          </w:tcPr>
          <w:p w:rsidR="006F01CD" w:rsidRPr="00BD5A72" w:rsidRDefault="006F01CD" w:rsidP="00BD5A72">
            <w:pPr>
              <w:jc w:val="right"/>
              <w:rPr>
                <w:sz w:val="20"/>
                <w:szCs w:val="20"/>
              </w:rPr>
            </w:pPr>
            <w:r w:rsidRPr="00BD5A72">
              <w:rPr>
                <w:sz w:val="20"/>
                <w:szCs w:val="20"/>
              </w:rPr>
              <w:t>25.10</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Research and development</w:t>
            </w:r>
          </w:p>
        </w:tc>
        <w:tc>
          <w:tcPr>
            <w:tcW w:w="1628" w:type="dxa"/>
            <w:vAlign w:val="center"/>
          </w:tcPr>
          <w:p w:rsidR="006F01CD" w:rsidRPr="00BD5A72" w:rsidRDefault="006F01CD" w:rsidP="00BD5A72">
            <w:pPr>
              <w:jc w:val="right"/>
              <w:rPr>
                <w:sz w:val="20"/>
                <w:szCs w:val="20"/>
              </w:rPr>
            </w:pPr>
            <w:r w:rsidRPr="00BD5A72">
              <w:rPr>
                <w:sz w:val="20"/>
                <w:szCs w:val="20"/>
              </w:rPr>
              <w:t>13.99</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Residential care and community care services</w:t>
            </w:r>
          </w:p>
        </w:tc>
        <w:tc>
          <w:tcPr>
            <w:tcW w:w="1628" w:type="dxa"/>
            <w:vAlign w:val="center"/>
          </w:tcPr>
          <w:p w:rsidR="006F01CD" w:rsidRPr="00BD5A72" w:rsidRDefault="006F01CD" w:rsidP="00BD5A72">
            <w:pPr>
              <w:jc w:val="right"/>
              <w:rPr>
                <w:sz w:val="20"/>
                <w:szCs w:val="20"/>
              </w:rPr>
            </w:pPr>
            <w:r w:rsidRPr="00BD5A72">
              <w:rPr>
                <w:sz w:val="20"/>
                <w:szCs w:val="20"/>
              </w:rPr>
              <w:t>304.69</w:t>
            </w:r>
          </w:p>
        </w:tc>
      </w:tr>
      <w:tr w:rsidR="006F01CD" w:rsidTr="000F4B18">
        <w:trPr>
          <w:trHeight w:val="284"/>
        </w:trPr>
        <w:tc>
          <w:tcPr>
            <w:tcW w:w="5460" w:type="dxa"/>
            <w:vAlign w:val="center"/>
          </w:tcPr>
          <w:p w:rsidR="006F01CD" w:rsidRPr="00BD5A72" w:rsidRDefault="006F01CD" w:rsidP="003329D9">
            <w:pPr>
              <w:rPr>
                <w:sz w:val="20"/>
                <w:szCs w:val="20"/>
              </w:rPr>
            </w:pPr>
            <w:r w:rsidRPr="00BD5A72">
              <w:rPr>
                <w:sz w:val="20"/>
                <w:szCs w:val="20"/>
              </w:rPr>
              <w:t>Capital and administration</w:t>
            </w:r>
          </w:p>
        </w:tc>
        <w:tc>
          <w:tcPr>
            <w:tcW w:w="1628" w:type="dxa"/>
            <w:vAlign w:val="center"/>
          </w:tcPr>
          <w:p w:rsidR="006F01CD" w:rsidRPr="00BD5A72" w:rsidRDefault="006F01CD" w:rsidP="00BD5A72">
            <w:pPr>
              <w:jc w:val="right"/>
              <w:rPr>
                <w:sz w:val="20"/>
                <w:szCs w:val="20"/>
              </w:rPr>
            </w:pPr>
            <w:r w:rsidRPr="00BD5A72">
              <w:rPr>
                <w:sz w:val="20"/>
                <w:szCs w:val="20"/>
              </w:rPr>
              <w:t>58.22</w:t>
            </w:r>
          </w:p>
        </w:tc>
      </w:tr>
      <w:tr w:rsidR="006F01CD" w:rsidTr="000F4B18">
        <w:trPr>
          <w:trHeight w:val="284"/>
        </w:trPr>
        <w:tc>
          <w:tcPr>
            <w:tcW w:w="5460" w:type="dxa"/>
            <w:vAlign w:val="center"/>
          </w:tcPr>
          <w:p w:rsidR="006F01CD" w:rsidRPr="00BD5A72" w:rsidRDefault="006F01CD" w:rsidP="003329D9">
            <w:pPr>
              <w:rPr>
                <w:b/>
                <w:sz w:val="20"/>
                <w:szCs w:val="20"/>
              </w:rPr>
            </w:pPr>
            <w:r w:rsidRPr="00BD5A72">
              <w:rPr>
                <w:b/>
                <w:sz w:val="20"/>
                <w:szCs w:val="20"/>
              </w:rPr>
              <w:t>Total – Direct costs</w:t>
            </w:r>
          </w:p>
        </w:tc>
        <w:tc>
          <w:tcPr>
            <w:tcW w:w="1628" w:type="dxa"/>
            <w:vAlign w:val="center"/>
          </w:tcPr>
          <w:p w:rsidR="006F01CD" w:rsidRPr="00BD5A72" w:rsidRDefault="006F01CD" w:rsidP="00BD5A72">
            <w:pPr>
              <w:jc w:val="right"/>
              <w:rPr>
                <w:b/>
                <w:sz w:val="20"/>
                <w:szCs w:val="20"/>
              </w:rPr>
            </w:pPr>
            <w:r w:rsidRPr="00BD5A72">
              <w:rPr>
                <w:b/>
                <w:sz w:val="20"/>
                <w:szCs w:val="20"/>
              </w:rPr>
              <w:t>2,144.89</w:t>
            </w:r>
          </w:p>
        </w:tc>
      </w:tr>
    </w:tbl>
    <w:p w:rsidR="006F01CD" w:rsidRPr="00C431A6" w:rsidRDefault="006F01CD" w:rsidP="000F4B18">
      <w:pPr>
        <w:rPr>
          <w:i/>
          <w:sz w:val="20"/>
          <w:szCs w:val="22"/>
        </w:rPr>
      </w:pPr>
      <w:r w:rsidRPr="00C431A6">
        <w:rPr>
          <w:i/>
          <w:sz w:val="20"/>
          <w:szCs w:val="22"/>
        </w:rPr>
        <w:t xml:space="preserve">Source: </w:t>
      </w:r>
      <w:r w:rsidR="00C431A6" w:rsidRPr="00C431A6">
        <w:rPr>
          <w:i/>
          <w:sz w:val="20"/>
          <w:szCs w:val="22"/>
        </w:rPr>
        <w:t>FSUK</w:t>
      </w:r>
    </w:p>
    <w:p w:rsidR="006F01CD" w:rsidRDefault="006F01CD" w:rsidP="000F4B18">
      <w:pPr>
        <w:rPr>
          <w:szCs w:val="22"/>
        </w:rPr>
      </w:pPr>
    </w:p>
    <w:p w:rsidR="006F01CD" w:rsidRPr="00A07713" w:rsidRDefault="006F01CD" w:rsidP="000F4B18">
      <w:pPr>
        <w:rPr>
          <w:szCs w:val="22"/>
        </w:rPr>
      </w:pPr>
      <w:r>
        <w:rPr>
          <w:szCs w:val="22"/>
        </w:rPr>
        <w:t>The main direct health service costs associated with eye care we</w:t>
      </w:r>
      <w:r w:rsidRPr="00A07713">
        <w:rPr>
          <w:szCs w:val="22"/>
        </w:rPr>
        <w:t xml:space="preserve">re: </w:t>
      </w:r>
    </w:p>
    <w:p w:rsidR="006F01CD" w:rsidRPr="00A07713" w:rsidRDefault="006F01CD" w:rsidP="000F4B18">
      <w:pPr>
        <w:rPr>
          <w:szCs w:val="22"/>
        </w:rPr>
      </w:pPr>
    </w:p>
    <w:p w:rsidR="006F01CD" w:rsidRPr="00A07713" w:rsidRDefault="006F01CD" w:rsidP="000F4B18">
      <w:pPr>
        <w:rPr>
          <w:szCs w:val="22"/>
        </w:rPr>
      </w:pPr>
      <w:r w:rsidRPr="00A07713">
        <w:rPr>
          <w:szCs w:val="22"/>
        </w:rPr>
        <w:t>Primary care</w:t>
      </w:r>
    </w:p>
    <w:p w:rsidR="006F01CD" w:rsidRPr="00A07713" w:rsidRDefault="006F01CD" w:rsidP="000F4B18">
      <w:pPr>
        <w:numPr>
          <w:ilvl w:val="0"/>
          <w:numId w:val="3"/>
        </w:numPr>
        <w:rPr>
          <w:szCs w:val="22"/>
        </w:rPr>
      </w:pPr>
      <w:r w:rsidRPr="00A07713">
        <w:rPr>
          <w:szCs w:val="22"/>
        </w:rPr>
        <w:t>Ophthalmic - primary ophthalmic services;</w:t>
      </w:r>
    </w:p>
    <w:p w:rsidR="006F01CD" w:rsidRPr="00A07713" w:rsidRDefault="006F01CD" w:rsidP="000F4B18">
      <w:pPr>
        <w:numPr>
          <w:ilvl w:val="0"/>
          <w:numId w:val="3"/>
        </w:numPr>
        <w:rPr>
          <w:szCs w:val="22"/>
        </w:rPr>
      </w:pPr>
      <w:r w:rsidRPr="00A07713">
        <w:rPr>
          <w:szCs w:val="22"/>
        </w:rPr>
        <w:t>Prescribing and pharmacy - primary care prescribing relating to ophthalmology.</w:t>
      </w:r>
    </w:p>
    <w:p w:rsidR="006F01CD" w:rsidRPr="00A07713" w:rsidRDefault="006F01CD" w:rsidP="000F4B18">
      <w:pPr>
        <w:ind w:left="720" w:hanging="180"/>
        <w:rPr>
          <w:szCs w:val="22"/>
        </w:rPr>
      </w:pPr>
    </w:p>
    <w:p w:rsidR="006F01CD" w:rsidRPr="00A07713" w:rsidRDefault="006F01CD" w:rsidP="000F4B18">
      <w:pPr>
        <w:rPr>
          <w:szCs w:val="22"/>
        </w:rPr>
      </w:pPr>
      <w:r w:rsidRPr="00A07713">
        <w:rPr>
          <w:szCs w:val="22"/>
        </w:rPr>
        <w:t>Secondary care</w:t>
      </w:r>
    </w:p>
    <w:p w:rsidR="006F01CD" w:rsidRPr="00A07713" w:rsidRDefault="006F01CD" w:rsidP="000F4B18">
      <w:pPr>
        <w:numPr>
          <w:ilvl w:val="0"/>
          <w:numId w:val="4"/>
        </w:numPr>
        <w:rPr>
          <w:szCs w:val="22"/>
        </w:rPr>
      </w:pPr>
      <w:r w:rsidRPr="00A07713">
        <w:rPr>
          <w:szCs w:val="22"/>
        </w:rPr>
        <w:t>Inpatient elective and day cases - all admitted patient care ophthalmology activity which takes place in a hospital setting where the admission is either elective or a day case;</w:t>
      </w:r>
    </w:p>
    <w:p w:rsidR="006F01CD" w:rsidRDefault="006F01CD" w:rsidP="000F4B18">
      <w:pPr>
        <w:numPr>
          <w:ilvl w:val="0"/>
          <w:numId w:val="4"/>
        </w:numPr>
        <w:rPr>
          <w:szCs w:val="22"/>
        </w:rPr>
      </w:pPr>
      <w:r w:rsidRPr="00A07713">
        <w:rPr>
          <w:szCs w:val="22"/>
        </w:rPr>
        <w:t>Outpatient - expenditure relating to ophthalmology outpatient attendance or procedures.</w:t>
      </w:r>
    </w:p>
    <w:p w:rsidR="006F01CD" w:rsidRDefault="006F01CD" w:rsidP="000F4B18">
      <w:pPr>
        <w:rPr>
          <w:szCs w:val="22"/>
        </w:rPr>
      </w:pPr>
    </w:p>
    <w:p w:rsidR="006F01CD" w:rsidRDefault="006F01CD" w:rsidP="000F4B18">
      <w:pPr>
        <w:rPr>
          <w:szCs w:val="22"/>
        </w:rPr>
      </w:pPr>
      <w:r>
        <w:rPr>
          <w:szCs w:val="22"/>
        </w:rPr>
        <w:t>The inclusion of indirect costs (employment loss, informal care, etc</w:t>
      </w:r>
      <w:r w:rsidR="00C431A6">
        <w:rPr>
          <w:szCs w:val="22"/>
        </w:rPr>
        <w:t>.</w:t>
      </w:r>
      <w:r>
        <w:rPr>
          <w:szCs w:val="22"/>
        </w:rPr>
        <w:t xml:space="preserve">) and burden-of-disease costs (DALYs) in the FSUK model led to a </w:t>
      </w:r>
      <w:r w:rsidRPr="000B02E9">
        <w:rPr>
          <w:b/>
          <w:szCs w:val="22"/>
        </w:rPr>
        <w:t>ten-fold</w:t>
      </w:r>
      <w:r>
        <w:rPr>
          <w:szCs w:val="22"/>
        </w:rPr>
        <w:t xml:space="preserve"> increase in costs.</w:t>
      </w:r>
    </w:p>
    <w:p w:rsidR="00C431A6" w:rsidRDefault="00C431A6" w:rsidP="000F4B18">
      <w:pPr>
        <w:rPr>
          <w:szCs w:val="22"/>
        </w:rPr>
      </w:pPr>
    </w:p>
    <w:p w:rsidR="00C431A6" w:rsidRPr="00A07713" w:rsidRDefault="00C431A6" w:rsidP="000F4B18">
      <w:pPr>
        <w:rPr>
          <w:szCs w:val="22"/>
        </w:rPr>
      </w:pPr>
      <w:proofErr w:type="spellStart"/>
      <w:r>
        <w:rPr>
          <w:szCs w:val="22"/>
        </w:rPr>
        <w:t>Specifcally</w:t>
      </w:r>
      <w:proofErr w:type="spellEnd"/>
      <w:r>
        <w:rPr>
          <w:szCs w:val="22"/>
        </w:rPr>
        <w:t xml:space="preserve"> concerning </w:t>
      </w:r>
      <w:r w:rsidRPr="00C431A6">
        <w:rPr>
          <w:b/>
          <w:szCs w:val="22"/>
        </w:rPr>
        <w:t>falls</w:t>
      </w:r>
      <w:r>
        <w:rPr>
          <w:szCs w:val="22"/>
        </w:rPr>
        <w:t>, The RNIB state that:</w:t>
      </w:r>
    </w:p>
    <w:p w:rsidR="00C431A6" w:rsidRPr="00A07713" w:rsidRDefault="00C431A6" w:rsidP="000F4B18">
      <w:pPr>
        <w:rPr>
          <w:color w:val="010101"/>
          <w:szCs w:val="22"/>
        </w:rPr>
      </w:pPr>
    </w:p>
    <w:p w:rsidR="00C431A6" w:rsidRDefault="00C431A6" w:rsidP="000F4B18">
      <w:pPr>
        <w:ind w:left="720"/>
        <w:rPr>
          <w:szCs w:val="22"/>
        </w:rPr>
      </w:pPr>
      <w:r w:rsidRPr="00A07713">
        <w:rPr>
          <w:szCs w:val="22"/>
          <w:lang w:val="en"/>
        </w:rPr>
        <w:t>On average, the estimated medical cost of falls nationally is £269 million. Of the total cost of treating all accidental falls in the UK, 21 per cent was spent on the population with visual impairment (18).</w:t>
      </w:r>
    </w:p>
    <w:p w:rsidR="0005703B" w:rsidRDefault="0005703B" w:rsidP="000F4B18">
      <w:r>
        <w:br w:type="page"/>
      </w:r>
    </w:p>
    <w:p w:rsidR="006F01CD" w:rsidRDefault="006F01CD" w:rsidP="000F4B18">
      <w:pPr>
        <w:rPr>
          <w:szCs w:val="22"/>
        </w:rPr>
      </w:pPr>
    </w:p>
    <w:p w:rsidR="00FD4880" w:rsidRPr="00F92759" w:rsidRDefault="007E34F4" w:rsidP="000F4B18">
      <w:pPr>
        <w:pStyle w:val="Heading1"/>
        <w:rPr>
          <w:sz w:val="20"/>
          <w:szCs w:val="20"/>
        </w:rPr>
      </w:pPr>
      <w:bookmarkStart w:id="46" w:name="_Toc325459604"/>
      <w:bookmarkStart w:id="47" w:name="_Toc366765662"/>
      <w:bookmarkEnd w:id="37"/>
      <w:bookmarkEnd w:id="38"/>
      <w:r w:rsidRPr="00F92759">
        <w:rPr>
          <w:sz w:val="20"/>
          <w:szCs w:val="20"/>
        </w:rPr>
        <w:t>References</w:t>
      </w:r>
      <w:bookmarkEnd w:id="46"/>
      <w:bookmarkEnd w:id="47"/>
      <w:r w:rsidR="00E00350" w:rsidRPr="00F92759">
        <w:rPr>
          <w:sz w:val="20"/>
          <w:szCs w:val="20"/>
        </w:rPr>
        <w:t xml:space="preserve"> </w:t>
      </w:r>
    </w:p>
    <w:p w:rsidR="00C33134" w:rsidRPr="00F92759" w:rsidRDefault="00C33134" w:rsidP="000F4B18">
      <w:pPr>
        <w:rPr>
          <w:sz w:val="20"/>
          <w:szCs w:val="20"/>
        </w:rPr>
      </w:pPr>
    </w:p>
    <w:p w:rsidR="007E34F4" w:rsidRPr="00F92759" w:rsidRDefault="00BB779B" w:rsidP="000F4B18">
      <w:pPr>
        <w:pStyle w:val="ListNumber"/>
        <w:numPr>
          <w:ilvl w:val="0"/>
          <w:numId w:val="41"/>
        </w:numPr>
        <w:ind w:left="360"/>
        <w:rPr>
          <w:sz w:val="20"/>
          <w:szCs w:val="20"/>
        </w:rPr>
      </w:pPr>
      <w:r w:rsidRPr="00F92759">
        <w:rPr>
          <w:sz w:val="20"/>
          <w:szCs w:val="20"/>
        </w:rPr>
        <w:t>Access Economics 2009</w:t>
      </w:r>
      <w:r w:rsidR="008D1A0F" w:rsidRPr="00F92759">
        <w:rPr>
          <w:sz w:val="20"/>
          <w:szCs w:val="20"/>
        </w:rPr>
        <w:t>.</w:t>
      </w:r>
      <w:r w:rsidR="007E34F4" w:rsidRPr="00F92759">
        <w:rPr>
          <w:sz w:val="20"/>
          <w:szCs w:val="20"/>
        </w:rPr>
        <w:t xml:space="preserve"> Future Sight Loss UK 1: Economic Impact of</w:t>
      </w:r>
      <w:r w:rsidR="00A739B0" w:rsidRPr="00F92759">
        <w:rPr>
          <w:sz w:val="20"/>
          <w:szCs w:val="20"/>
        </w:rPr>
        <w:t xml:space="preserve"> </w:t>
      </w:r>
      <w:r w:rsidR="007E34F4" w:rsidRPr="00F92759">
        <w:rPr>
          <w:sz w:val="20"/>
          <w:szCs w:val="20"/>
        </w:rPr>
        <w:t>Partial Sight and Blindness in the UK adult population. RNIB</w:t>
      </w:r>
    </w:p>
    <w:p w:rsidR="007E34F4" w:rsidRPr="00F92759" w:rsidRDefault="007E34F4" w:rsidP="000F4B18">
      <w:pPr>
        <w:pStyle w:val="ListNumber"/>
        <w:numPr>
          <w:ilvl w:val="0"/>
          <w:numId w:val="41"/>
        </w:numPr>
        <w:ind w:left="360"/>
        <w:rPr>
          <w:sz w:val="20"/>
          <w:szCs w:val="20"/>
        </w:rPr>
      </w:pPr>
      <w:r w:rsidRPr="00F92759">
        <w:rPr>
          <w:sz w:val="20"/>
          <w:szCs w:val="20"/>
        </w:rPr>
        <w:t xml:space="preserve">Hospital Episode Statistics:  Outpatient, treatment speciality by attendance type:  England 2010/2011, Health &amp; Social Care </w:t>
      </w:r>
      <w:r w:rsidR="008D1A0F" w:rsidRPr="00F92759">
        <w:rPr>
          <w:sz w:val="20"/>
          <w:szCs w:val="20"/>
        </w:rPr>
        <w:t>I</w:t>
      </w:r>
      <w:r w:rsidRPr="00F92759">
        <w:rPr>
          <w:sz w:val="20"/>
          <w:szCs w:val="20"/>
        </w:rPr>
        <w:t xml:space="preserve">nformation Centre </w:t>
      </w:r>
      <w:hyperlink r:id="rId51" w:history="1">
        <w:r w:rsidRPr="00F92759">
          <w:rPr>
            <w:rStyle w:val="Hyperlink"/>
            <w:sz w:val="20"/>
            <w:szCs w:val="20"/>
          </w:rPr>
          <w:t>http://www.hesonline.nhs.uk/</w:t>
        </w:r>
      </w:hyperlink>
    </w:p>
    <w:p w:rsidR="007E34F4" w:rsidRPr="00F92759" w:rsidRDefault="000F4B18" w:rsidP="000F4B18">
      <w:pPr>
        <w:pStyle w:val="ListNumber"/>
        <w:numPr>
          <w:ilvl w:val="0"/>
          <w:numId w:val="41"/>
        </w:numPr>
        <w:ind w:left="360"/>
        <w:rPr>
          <w:color w:val="000000"/>
          <w:sz w:val="20"/>
          <w:szCs w:val="20"/>
          <w:lang w:val="en"/>
        </w:rPr>
      </w:pPr>
      <w:r>
        <w:rPr>
          <w:color w:val="000000"/>
          <w:sz w:val="20"/>
          <w:szCs w:val="20"/>
          <w:lang w:val="en"/>
        </w:rPr>
        <w:t xml:space="preserve">FSUK </w:t>
      </w:r>
      <w:r w:rsidR="007E34F4" w:rsidRPr="00F92759">
        <w:rPr>
          <w:color w:val="000000"/>
          <w:sz w:val="20"/>
          <w:szCs w:val="20"/>
          <w:lang w:val="en"/>
        </w:rPr>
        <w:t>Future</w:t>
      </w:r>
      <w:r>
        <w:rPr>
          <w:color w:val="000000"/>
          <w:sz w:val="20"/>
          <w:szCs w:val="20"/>
          <w:lang w:val="en"/>
        </w:rPr>
        <w:t xml:space="preserve"> </w:t>
      </w:r>
      <w:r w:rsidR="007E34F4" w:rsidRPr="00F92759">
        <w:rPr>
          <w:color w:val="000000"/>
          <w:sz w:val="20"/>
          <w:szCs w:val="20"/>
          <w:lang w:val="en"/>
        </w:rPr>
        <w:t>Sight</w:t>
      </w:r>
      <w:r w:rsidR="00BB779B" w:rsidRPr="00F92759">
        <w:rPr>
          <w:color w:val="000000"/>
          <w:sz w:val="20"/>
          <w:szCs w:val="20"/>
          <w:lang w:val="en"/>
        </w:rPr>
        <w:t xml:space="preserve"> </w:t>
      </w:r>
      <w:r w:rsidR="00771FBD">
        <w:rPr>
          <w:color w:val="000000"/>
          <w:sz w:val="20"/>
          <w:szCs w:val="20"/>
          <w:lang w:val="en"/>
        </w:rPr>
        <w:t>Loss UK</w:t>
      </w:r>
      <w:r w:rsidR="007E34F4" w:rsidRPr="00F92759">
        <w:rPr>
          <w:color w:val="000000"/>
          <w:sz w:val="20"/>
          <w:szCs w:val="20"/>
          <w:lang w:val="en"/>
        </w:rPr>
        <w:t>: An</w:t>
      </w:r>
      <w:r w:rsidR="00A739B0" w:rsidRPr="00F92759">
        <w:rPr>
          <w:color w:val="000000"/>
          <w:sz w:val="20"/>
          <w:szCs w:val="20"/>
          <w:lang w:val="en"/>
        </w:rPr>
        <w:t xml:space="preserve"> </w:t>
      </w:r>
      <w:r w:rsidR="007E34F4" w:rsidRPr="00F92759">
        <w:rPr>
          <w:color w:val="000000"/>
          <w:sz w:val="20"/>
          <w:szCs w:val="20"/>
          <w:lang w:val="en"/>
        </w:rPr>
        <w:t>epidemiological and economic model for sight loss in the decade 2010-</w:t>
      </w:r>
      <w:r w:rsidR="00BB779B" w:rsidRPr="00F92759">
        <w:rPr>
          <w:color w:val="000000"/>
          <w:sz w:val="20"/>
          <w:szCs w:val="20"/>
          <w:lang w:val="en"/>
        </w:rPr>
        <w:t xml:space="preserve">2020 </w:t>
      </w:r>
      <w:proofErr w:type="spellStart"/>
      <w:r w:rsidR="00BB779B" w:rsidRPr="00F92759">
        <w:rPr>
          <w:color w:val="000000"/>
          <w:sz w:val="20"/>
          <w:szCs w:val="20"/>
          <w:lang w:val="en"/>
        </w:rPr>
        <w:t>EpiVision</w:t>
      </w:r>
      <w:proofErr w:type="spellEnd"/>
      <w:r w:rsidR="00BB779B" w:rsidRPr="00F92759">
        <w:rPr>
          <w:color w:val="000000"/>
          <w:sz w:val="20"/>
          <w:szCs w:val="20"/>
          <w:lang w:val="en"/>
        </w:rPr>
        <w:t xml:space="preserve"> and RNIB</w:t>
      </w:r>
      <w:r w:rsidR="007E34F4" w:rsidRPr="00F92759">
        <w:rPr>
          <w:color w:val="000000"/>
          <w:sz w:val="20"/>
          <w:szCs w:val="20"/>
          <w:lang w:val="en"/>
        </w:rPr>
        <w:t xml:space="preserve"> </w:t>
      </w:r>
      <w:hyperlink r:id="rId52" w:history="1">
        <w:r w:rsidR="007258AE" w:rsidRPr="00F92759">
          <w:rPr>
            <w:rStyle w:val="Hyperlink"/>
            <w:sz w:val="20"/>
            <w:szCs w:val="20"/>
            <w:lang w:val="en"/>
          </w:rPr>
          <w:t>http://www.rnib.org.uk/aboutus/research/reports/prevention/pages/fsluk2.aspx</w:t>
        </w:r>
      </w:hyperlink>
      <w:r w:rsidR="007E34F4" w:rsidRPr="00F92759">
        <w:rPr>
          <w:color w:val="000000"/>
          <w:sz w:val="20"/>
          <w:szCs w:val="20"/>
          <w:lang w:val="en"/>
        </w:rPr>
        <w:t xml:space="preserve">   </w:t>
      </w:r>
    </w:p>
    <w:p w:rsidR="007E34F4" w:rsidRPr="00F92759" w:rsidRDefault="007E34F4" w:rsidP="000F4B18">
      <w:pPr>
        <w:pStyle w:val="ListNumber"/>
        <w:numPr>
          <w:ilvl w:val="0"/>
          <w:numId w:val="41"/>
        </w:numPr>
        <w:ind w:left="360"/>
        <w:rPr>
          <w:sz w:val="20"/>
          <w:szCs w:val="20"/>
        </w:rPr>
      </w:pPr>
      <w:r w:rsidRPr="00F92759">
        <w:rPr>
          <w:sz w:val="20"/>
          <w:szCs w:val="20"/>
        </w:rPr>
        <w:t>Department of Health national expenditure data: England level Programme Budgeting data for 2003-04 to 2010-11</w:t>
      </w:r>
      <w:r w:rsidR="00A739B0" w:rsidRPr="00F92759">
        <w:rPr>
          <w:sz w:val="20"/>
          <w:szCs w:val="20"/>
        </w:rPr>
        <w:t xml:space="preserve"> </w:t>
      </w:r>
      <w:hyperlink r:id="rId53" w:anchor="_3" w:history="1">
        <w:r w:rsidR="00F3069F" w:rsidRPr="00F92759">
          <w:rPr>
            <w:rStyle w:val="Hyperlink"/>
            <w:sz w:val="20"/>
            <w:szCs w:val="20"/>
          </w:rPr>
          <w:t>http://www.dh.gov.uk/en/Managingyourorganisation/Financeandplanning/Programmebudgeting/DH_075743#_3</w:t>
        </w:r>
      </w:hyperlink>
      <w:r w:rsidR="00F3069F" w:rsidRPr="00F92759">
        <w:rPr>
          <w:sz w:val="20"/>
          <w:szCs w:val="20"/>
        </w:rPr>
        <w:t xml:space="preserve"> </w:t>
      </w:r>
    </w:p>
    <w:p w:rsidR="007E34F4" w:rsidRPr="00F92759" w:rsidRDefault="000F4B18" w:rsidP="000F4B18">
      <w:pPr>
        <w:pStyle w:val="ListNumber"/>
        <w:numPr>
          <w:ilvl w:val="0"/>
          <w:numId w:val="41"/>
        </w:numPr>
        <w:ind w:left="360"/>
        <w:rPr>
          <w:sz w:val="20"/>
          <w:szCs w:val="20"/>
        </w:rPr>
      </w:pPr>
      <w:r>
        <w:rPr>
          <w:sz w:val="20"/>
          <w:szCs w:val="20"/>
        </w:rPr>
        <w:t>(deleted)</w:t>
      </w:r>
    </w:p>
    <w:p w:rsidR="00BB779B" w:rsidRPr="00F92759" w:rsidRDefault="00BB779B" w:rsidP="000F4B18">
      <w:pPr>
        <w:pStyle w:val="ListNumber"/>
        <w:numPr>
          <w:ilvl w:val="0"/>
          <w:numId w:val="41"/>
        </w:numPr>
        <w:ind w:left="360"/>
        <w:rPr>
          <w:sz w:val="20"/>
          <w:szCs w:val="20"/>
        </w:rPr>
      </w:pPr>
      <w:r w:rsidRPr="00F92759">
        <w:rPr>
          <w:sz w:val="20"/>
          <w:szCs w:val="20"/>
        </w:rPr>
        <w:t>RNIB and Royal College of Ophthalmologists. June 2011. Don’t turn</w:t>
      </w:r>
      <w:r w:rsidR="00A739B0" w:rsidRPr="00F92759">
        <w:rPr>
          <w:sz w:val="20"/>
          <w:szCs w:val="20"/>
        </w:rPr>
        <w:t xml:space="preserve"> </w:t>
      </w:r>
      <w:r w:rsidRPr="00F92759">
        <w:rPr>
          <w:sz w:val="20"/>
          <w:szCs w:val="20"/>
        </w:rPr>
        <w:t xml:space="preserve">back the clock: Cataract surgery - the need for patient- centred care. </w:t>
      </w:r>
    </w:p>
    <w:p w:rsidR="005D742B" w:rsidRPr="00F92759" w:rsidRDefault="000F4B18" w:rsidP="000F4B18">
      <w:pPr>
        <w:pStyle w:val="ListNumber"/>
        <w:numPr>
          <w:ilvl w:val="0"/>
          <w:numId w:val="41"/>
        </w:numPr>
        <w:ind w:left="360"/>
        <w:rPr>
          <w:sz w:val="20"/>
          <w:szCs w:val="20"/>
        </w:rPr>
      </w:pPr>
      <w:r>
        <w:t>(deleted)</w:t>
      </w:r>
    </w:p>
    <w:p w:rsidR="005D742B" w:rsidRPr="00F92759" w:rsidRDefault="005D742B" w:rsidP="000F4B18">
      <w:pPr>
        <w:pStyle w:val="ListNumber"/>
        <w:numPr>
          <w:ilvl w:val="0"/>
          <w:numId w:val="41"/>
        </w:numPr>
        <w:ind w:left="360"/>
        <w:rPr>
          <w:sz w:val="20"/>
          <w:szCs w:val="20"/>
        </w:rPr>
      </w:pPr>
      <w:r w:rsidRPr="00F92759">
        <w:rPr>
          <w:sz w:val="20"/>
          <w:szCs w:val="20"/>
        </w:rPr>
        <w:t>Progress in Retinal Eye Research. 1999 Jan</w:t>
      </w:r>
      <w:proofErr w:type="gramStart"/>
      <w:r w:rsidRPr="00F92759">
        <w:rPr>
          <w:sz w:val="20"/>
          <w:szCs w:val="20"/>
        </w:rPr>
        <w:t>;18</w:t>
      </w:r>
      <w:proofErr w:type="gramEnd"/>
      <w:r w:rsidRPr="00F92759">
        <w:rPr>
          <w:sz w:val="20"/>
          <w:szCs w:val="20"/>
        </w:rPr>
        <w:t xml:space="preserve">(1):121-32. Predisposing </w:t>
      </w:r>
      <w:r w:rsidRPr="00F92759">
        <w:rPr>
          <w:rStyle w:val="highlight"/>
          <w:sz w:val="20"/>
          <w:szCs w:val="20"/>
        </w:rPr>
        <w:t>factors</w:t>
      </w:r>
      <w:r w:rsidRPr="00F92759">
        <w:rPr>
          <w:sz w:val="20"/>
          <w:szCs w:val="20"/>
        </w:rPr>
        <w:t xml:space="preserve"> for chronic </w:t>
      </w:r>
      <w:r w:rsidRPr="00F92759">
        <w:rPr>
          <w:rStyle w:val="highlight"/>
          <w:sz w:val="20"/>
          <w:szCs w:val="20"/>
        </w:rPr>
        <w:t>angle-closure glaucoma</w:t>
      </w:r>
      <w:r w:rsidRPr="00F92759">
        <w:rPr>
          <w:sz w:val="20"/>
          <w:szCs w:val="20"/>
        </w:rPr>
        <w:t>. Salmon JF. Source Oxford Eye Hospital, Radcliffe Infirmary NHS Trust, UK.</w:t>
      </w:r>
    </w:p>
    <w:p w:rsidR="007E34F4" w:rsidRPr="00F92759" w:rsidRDefault="00BB779B" w:rsidP="000F4B18">
      <w:pPr>
        <w:pStyle w:val="ListNumber"/>
        <w:numPr>
          <w:ilvl w:val="0"/>
          <w:numId w:val="41"/>
        </w:numPr>
        <w:ind w:left="360"/>
        <w:rPr>
          <w:sz w:val="20"/>
          <w:szCs w:val="20"/>
        </w:rPr>
      </w:pPr>
      <w:r w:rsidRPr="00F92759">
        <w:rPr>
          <w:sz w:val="20"/>
          <w:szCs w:val="20"/>
        </w:rPr>
        <w:t xml:space="preserve">RNIB, March 2004. Unseen Neglect, Isolation and household poverty amongst Older People with Sight Loss. </w:t>
      </w:r>
    </w:p>
    <w:p w:rsidR="00C052F5" w:rsidRPr="00F92759" w:rsidRDefault="008D1A0F" w:rsidP="000F4B18">
      <w:pPr>
        <w:pStyle w:val="ListNumber"/>
        <w:numPr>
          <w:ilvl w:val="0"/>
          <w:numId w:val="41"/>
        </w:numPr>
        <w:ind w:left="360"/>
        <w:rPr>
          <w:sz w:val="20"/>
          <w:szCs w:val="20"/>
        </w:rPr>
      </w:pPr>
      <w:r w:rsidRPr="00F92759">
        <w:rPr>
          <w:sz w:val="20"/>
          <w:szCs w:val="20"/>
        </w:rPr>
        <w:t xml:space="preserve">Eric Emerson </w:t>
      </w:r>
      <w:r w:rsidR="00F82DBC" w:rsidRPr="00F92759">
        <w:rPr>
          <w:sz w:val="20"/>
          <w:szCs w:val="20"/>
        </w:rPr>
        <w:t xml:space="preserve">and </w:t>
      </w:r>
      <w:r w:rsidRPr="00F92759">
        <w:rPr>
          <w:sz w:val="20"/>
          <w:szCs w:val="20"/>
        </w:rPr>
        <w:t xml:space="preserve">Janet Robertson, 2011. </w:t>
      </w:r>
      <w:r w:rsidR="00C052F5" w:rsidRPr="00F92759">
        <w:rPr>
          <w:sz w:val="20"/>
          <w:szCs w:val="20"/>
        </w:rPr>
        <w:t>The Estimated Prevalence of Visual Impairment among People</w:t>
      </w:r>
      <w:r w:rsidR="00A739B0" w:rsidRPr="00F92759">
        <w:rPr>
          <w:sz w:val="20"/>
          <w:szCs w:val="20"/>
        </w:rPr>
        <w:t xml:space="preserve"> </w:t>
      </w:r>
      <w:r w:rsidR="00C052F5" w:rsidRPr="00F92759">
        <w:rPr>
          <w:sz w:val="20"/>
          <w:szCs w:val="20"/>
        </w:rPr>
        <w:t>with Learning Disabilities in the UK.</w:t>
      </w:r>
      <w:r w:rsidRPr="00F92759">
        <w:rPr>
          <w:sz w:val="20"/>
          <w:szCs w:val="20"/>
        </w:rPr>
        <w:t xml:space="preserve"> RNIB and </w:t>
      </w:r>
      <w:proofErr w:type="spellStart"/>
      <w:r w:rsidRPr="00F92759">
        <w:rPr>
          <w:sz w:val="20"/>
          <w:szCs w:val="20"/>
        </w:rPr>
        <w:t>SeeAbility</w:t>
      </w:r>
      <w:proofErr w:type="spellEnd"/>
      <w:r w:rsidRPr="00F92759">
        <w:rPr>
          <w:sz w:val="20"/>
          <w:szCs w:val="20"/>
        </w:rPr>
        <w:t>.</w:t>
      </w:r>
      <w:r w:rsidR="00C052F5" w:rsidRPr="00F92759">
        <w:rPr>
          <w:sz w:val="20"/>
          <w:szCs w:val="20"/>
        </w:rPr>
        <w:t xml:space="preserve">  </w:t>
      </w:r>
    </w:p>
    <w:p w:rsidR="007E34F4" w:rsidRPr="00F92759" w:rsidRDefault="00A71A58" w:rsidP="000F4B18">
      <w:pPr>
        <w:pStyle w:val="ListNumber"/>
        <w:numPr>
          <w:ilvl w:val="0"/>
          <w:numId w:val="41"/>
        </w:numPr>
        <w:ind w:left="360"/>
        <w:rPr>
          <w:sz w:val="20"/>
          <w:szCs w:val="20"/>
        </w:rPr>
      </w:pPr>
      <w:hyperlink r:id="rId54" w:history="1">
        <w:r w:rsidR="007E34F4" w:rsidRPr="00F92759">
          <w:rPr>
            <w:rStyle w:val="Hyperlink"/>
            <w:sz w:val="20"/>
            <w:szCs w:val="20"/>
          </w:rPr>
          <w:t>http://www.rnib.org.uk/eyehealth/lookingafteryoureyes/pages/smoking.aspx</w:t>
        </w:r>
      </w:hyperlink>
    </w:p>
    <w:p w:rsidR="007E34F4" w:rsidRPr="00F92759" w:rsidRDefault="007E34F4" w:rsidP="000F4B18">
      <w:pPr>
        <w:pStyle w:val="ListNumber"/>
        <w:numPr>
          <w:ilvl w:val="0"/>
          <w:numId w:val="41"/>
        </w:numPr>
        <w:ind w:left="360"/>
        <w:rPr>
          <w:b/>
          <w:sz w:val="20"/>
          <w:szCs w:val="20"/>
        </w:rPr>
      </w:pPr>
      <w:r w:rsidRPr="00F92759">
        <w:rPr>
          <w:sz w:val="20"/>
          <w:szCs w:val="20"/>
        </w:rPr>
        <w:t>AMD Alliance International campaign report 2005; Awareness of Age-related Macular Degeneration and Associated Rick Factors</w:t>
      </w:r>
    </w:p>
    <w:p w:rsidR="00A739B0" w:rsidRPr="00F92759" w:rsidRDefault="00A71A58" w:rsidP="000F4B18">
      <w:pPr>
        <w:pStyle w:val="ListNumber"/>
        <w:numPr>
          <w:ilvl w:val="0"/>
          <w:numId w:val="41"/>
        </w:numPr>
        <w:ind w:left="360"/>
        <w:rPr>
          <w:sz w:val="20"/>
          <w:szCs w:val="20"/>
        </w:rPr>
      </w:pPr>
      <w:hyperlink r:id="rId55" w:history="1">
        <w:r w:rsidR="007E34F4" w:rsidRPr="00F92759">
          <w:rPr>
            <w:rStyle w:val="Hyperlink"/>
            <w:sz w:val="20"/>
            <w:szCs w:val="20"/>
          </w:rPr>
          <w:t>http://www.rnib.org.uk/eyehealth/lookingafteryoureyes/pages/obesity.aspx</w:t>
        </w:r>
      </w:hyperlink>
    </w:p>
    <w:p w:rsidR="001714D7" w:rsidRPr="00F92759" w:rsidRDefault="00A71A58" w:rsidP="000F4B18">
      <w:pPr>
        <w:pStyle w:val="ListNumber"/>
        <w:numPr>
          <w:ilvl w:val="0"/>
          <w:numId w:val="41"/>
        </w:numPr>
        <w:ind w:left="360"/>
        <w:rPr>
          <w:sz w:val="20"/>
          <w:szCs w:val="20"/>
        </w:rPr>
      </w:pPr>
      <w:hyperlink r:id="rId56" w:history="1">
        <w:r w:rsidR="00A739B0" w:rsidRPr="00F92759">
          <w:rPr>
            <w:rStyle w:val="Hyperlink"/>
            <w:sz w:val="20"/>
            <w:szCs w:val="20"/>
          </w:rPr>
          <w:t>http://www.stroke.org.uk/media_centre/press_releases/stroke_survivors.html</w:t>
        </w:r>
      </w:hyperlink>
    </w:p>
    <w:p w:rsidR="008D1A0F" w:rsidRPr="00F92759" w:rsidRDefault="00A71A58" w:rsidP="000F4B18">
      <w:pPr>
        <w:pStyle w:val="ListNumber"/>
        <w:numPr>
          <w:ilvl w:val="0"/>
          <w:numId w:val="41"/>
        </w:numPr>
        <w:ind w:left="360"/>
        <w:rPr>
          <w:sz w:val="20"/>
          <w:szCs w:val="20"/>
        </w:rPr>
      </w:pPr>
      <w:hyperlink r:id="rId57" w:tooltip="Archives of ophthalmology." w:history="1">
        <w:r w:rsidR="001714D7" w:rsidRPr="00F92759">
          <w:rPr>
            <w:rStyle w:val="Hyperlink"/>
            <w:sz w:val="20"/>
            <w:szCs w:val="20"/>
          </w:rPr>
          <w:t xml:space="preserve">Arch </w:t>
        </w:r>
        <w:proofErr w:type="spellStart"/>
        <w:r w:rsidR="001714D7" w:rsidRPr="00F92759">
          <w:rPr>
            <w:rStyle w:val="Hyperlink"/>
            <w:sz w:val="20"/>
            <w:szCs w:val="20"/>
          </w:rPr>
          <w:t>Ophthalmol</w:t>
        </w:r>
        <w:proofErr w:type="spellEnd"/>
        <w:r w:rsidR="001714D7" w:rsidRPr="00F92759">
          <w:rPr>
            <w:rStyle w:val="Hyperlink"/>
            <w:sz w:val="20"/>
            <w:szCs w:val="20"/>
          </w:rPr>
          <w:t>.</w:t>
        </w:r>
      </w:hyperlink>
      <w:r w:rsidR="001714D7" w:rsidRPr="00F92759">
        <w:rPr>
          <w:sz w:val="20"/>
          <w:szCs w:val="20"/>
        </w:rPr>
        <w:t xml:space="preserve"> 1996 May</w:t>
      </w:r>
      <w:proofErr w:type="gramStart"/>
      <w:r w:rsidR="001714D7" w:rsidRPr="00F92759">
        <w:rPr>
          <w:sz w:val="20"/>
          <w:szCs w:val="20"/>
        </w:rPr>
        <w:t>;114</w:t>
      </w:r>
      <w:proofErr w:type="gramEnd"/>
      <w:r w:rsidR="001714D7" w:rsidRPr="00F92759">
        <w:rPr>
          <w:sz w:val="20"/>
          <w:szCs w:val="20"/>
        </w:rPr>
        <w:t xml:space="preserve">(5):545-54. </w:t>
      </w:r>
      <w:r w:rsidR="001714D7" w:rsidRPr="00F92759">
        <w:rPr>
          <w:rStyle w:val="highlight"/>
          <w:sz w:val="20"/>
          <w:szCs w:val="20"/>
        </w:rPr>
        <w:t>Risk factors</w:t>
      </w:r>
      <w:r w:rsidR="001714D7" w:rsidRPr="00F92759">
        <w:rPr>
          <w:sz w:val="20"/>
          <w:szCs w:val="20"/>
        </w:rPr>
        <w:t xml:space="preserve"> for </w:t>
      </w:r>
      <w:r w:rsidR="001714D7" w:rsidRPr="00F92759">
        <w:rPr>
          <w:rStyle w:val="highlight"/>
          <w:sz w:val="20"/>
          <w:szCs w:val="20"/>
        </w:rPr>
        <w:t>central retinal vein</w:t>
      </w:r>
      <w:r w:rsidR="001714D7" w:rsidRPr="00F92759">
        <w:rPr>
          <w:sz w:val="20"/>
          <w:szCs w:val="20"/>
        </w:rPr>
        <w:t xml:space="preserve"> </w:t>
      </w:r>
      <w:r w:rsidR="001714D7" w:rsidRPr="00F92759">
        <w:rPr>
          <w:rStyle w:val="highlight"/>
          <w:sz w:val="20"/>
          <w:szCs w:val="20"/>
        </w:rPr>
        <w:t>occlusion</w:t>
      </w:r>
      <w:r w:rsidR="001714D7" w:rsidRPr="00F92759">
        <w:rPr>
          <w:sz w:val="20"/>
          <w:szCs w:val="20"/>
        </w:rPr>
        <w:t>. The Eye Disease Case-Control Study Group.</w:t>
      </w:r>
    </w:p>
    <w:p w:rsidR="007E34F4" w:rsidRPr="00F92759" w:rsidRDefault="007E34F4" w:rsidP="000F4B18">
      <w:pPr>
        <w:pStyle w:val="ListNumber"/>
        <w:numPr>
          <w:ilvl w:val="0"/>
          <w:numId w:val="41"/>
        </w:numPr>
        <w:ind w:left="360"/>
        <w:rPr>
          <w:sz w:val="20"/>
          <w:szCs w:val="20"/>
        </w:rPr>
      </w:pPr>
      <w:r w:rsidRPr="00F92759">
        <w:rPr>
          <w:sz w:val="20"/>
          <w:szCs w:val="20"/>
        </w:rPr>
        <w:t xml:space="preserve">Thomas </w:t>
      </w:r>
      <w:proofErr w:type="spellStart"/>
      <w:r w:rsidRPr="00F92759">
        <w:rPr>
          <w:sz w:val="20"/>
          <w:szCs w:val="20"/>
        </w:rPr>
        <w:t>Pocklington</w:t>
      </w:r>
      <w:proofErr w:type="spellEnd"/>
      <w:r w:rsidR="008D1A0F" w:rsidRPr="00F92759">
        <w:rPr>
          <w:sz w:val="20"/>
          <w:szCs w:val="20"/>
        </w:rPr>
        <w:t xml:space="preserve"> 2007 (Feb)</w:t>
      </w:r>
      <w:r w:rsidR="00A739B0" w:rsidRPr="00F92759">
        <w:rPr>
          <w:sz w:val="20"/>
          <w:szCs w:val="20"/>
        </w:rPr>
        <w:t>,</w:t>
      </w:r>
      <w:r w:rsidRPr="00F92759">
        <w:rPr>
          <w:sz w:val="20"/>
          <w:szCs w:val="20"/>
        </w:rPr>
        <w:t xml:space="preserve"> Dementia and Sight </w:t>
      </w:r>
      <w:r w:rsidR="008D1A0F" w:rsidRPr="00F92759">
        <w:rPr>
          <w:sz w:val="20"/>
          <w:szCs w:val="20"/>
        </w:rPr>
        <w:t>L</w:t>
      </w:r>
      <w:r w:rsidRPr="00F92759">
        <w:rPr>
          <w:sz w:val="20"/>
          <w:szCs w:val="20"/>
        </w:rPr>
        <w:t xml:space="preserve">oss </w:t>
      </w:r>
    </w:p>
    <w:p w:rsidR="007E34F4" w:rsidRPr="00F92759" w:rsidRDefault="007E34F4" w:rsidP="000F4B18">
      <w:pPr>
        <w:pStyle w:val="ListNumber"/>
        <w:numPr>
          <w:ilvl w:val="0"/>
          <w:numId w:val="41"/>
        </w:numPr>
        <w:ind w:left="360"/>
        <w:rPr>
          <w:sz w:val="20"/>
          <w:szCs w:val="20"/>
        </w:rPr>
      </w:pPr>
      <w:bookmarkStart w:id="48" w:name="_Toc300647708"/>
      <w:r w:rsidRPr="00F92759">
        <w:rPr>
          <w:sz w:val="20"/>
          <w:szCs w:val="20"/>
        </w:rPr>
        <w:t>Tammy Boyce</w:t>
      </w:r>
      <w:r w:rsidR="008D1A0F" w:rsidRPr="00F92759">
        <w:rPr>
          <w:sz w:val="20"/>
          <w:szCs w:val="20"/>
        </w:rPr>
        <w:t xml:space="preserve"> 2011 (August).</w:t>
      </w:r>
      <w:r w:rsidRPr="00F92759">
        <w:rPr>
          <w:sz w:val="20"/>
          <w:szCs w:val="20"/>
        </w:rPr>
        <w:t xml:space="preserve"> Falls - costs, numbers and links with visual impairment</w:t>
      </w:r>
      <w:bookmarkEnd w:id="48"/>
      <w:r w:rsidR="008D1A0F" w:rsidRPr="00F92759">
        <w:rPr>
          <w:sz w:val="20"/>
          <w:szCs w:val="20"/>
        </w:rPr>
        <w:t xml:space="preserve">. </w:t>
      </w:r>
      <w:r w:rsidRPr="00F92759">
        <w:rPr>
          <w:sz w:val="20"/>
          <w:szCs w:val="20"/>
        </w:rPr>
        <w:t>RNIB</w:t>
      </w:r>
    </w:p>
    <w:p w:rsidR="008813F9" w:rsidRPr="00F92759" w:rsidRDefault="00441639" w:rsidP="000F4B18">
      <w:pPr>
        <w:pStyle w:val="ListNumber"/>
        <w:numPr>
          <w:ilvl w:val="0"/>
          <w:numId w:val="41"/>
        </w:numPr>
        <w:ind w:left="360"/>
        <w:rPr>
          <w:sz w:val="20"/>
          <w:szCs w:val="20"/>
        </w:rPr>
      </w:pPr>
      <w:r w:rsidRPr="00F92759">
        <w:rPr>
          <w:sz w:val="20"/>
          <w:szCs w:val="20"/>
        </w:rPr>
        <w:t xml:space="preserve">Evans, Fletcher and </w:t>
      </w:r>
      <w:proofErr w:type="spellStart"/>
      <w:r w:rsidRPr="00F92759">
        <w:rPr>
          <w:sz w:val="20"/>
          <w:szCs w:val="20"/>
        </w:rPr>
        <w:t>Wormald</w:t>
      </w:r>
      <w:proofErr w:type="spellEnd"/>
      <w:r w:rsidRPr="00F92759">
        <w:rPr>
          <w:sz w:val="20"/>
          <w:szCs w:val="20"/>
        </w:rPr>
        <w:t xml:space="preserve">, 2007 </w:t>
      </w:r>
      <w:r w:rsidRPr="00F92759">
        <w:rPr>
          <w:rStyle w:val="st1"/>
          <w:color w:val="222222"/>
          <w:sz w:val="20"/>
          <w:szCs w:val="20"/>
        </w:rPr>
        <w:t xml:space="preserve">Depression and anxiety in visually impaired older people. Ophthalmology. </w:t>
      </w:r>
    </w:p>
    <w:p w:rsidR="00A739B0" w:rsidRPr="00F92759" w:rsidRDefault="008D1A0F" w:rsidP="000F4B18">
      <w:pPr>
        <w:pStyle w:val="ListNumber"/>
        <w:numPr>
          <w:ilvl w:val="0"/>
          <w:numId w:val="41"/>
        </w:numPr>
        <w:ind w:left="360"/>
        <w:rPr>
          <w:sz w:val="20"/>
          <w:szCs w:val="20"/>
        </w:rPr>
      </w:pPr>
      <w:r w:rsidRPr="00F92759">
        <w:rPr>
          <w:sz w:val="20"/>
          <w:szCs w:val="20"/>
        </w:rPr>
        <w:t xml:space="preserve">Age UK, 2012. </w:t>
      </w:r>
      <w:r w:rsidR="007E34F4" w:rsidRPr="00F92759">
        <w:rPr>
          <w:sz w:val="20"/>
          <w:szCs w:val="20"/>
        </w:rPr>
        <w:t>Later Life in the United Kingdom</w:t>
      </w:r>
      <w:r w:rsidRPr="00F92759">
        <w:rPr>
          <w:sz w:val="20"/>
          <w:szCs w:val="20"/>
        </w:rPr>
        <w:t>.</w:t>
      </w:r>
      <w:bookmarkStart w:id="49" w:name="_Toc325459605"/>
    </w:p>
    <w:p w:rsidR="000F4B18" w:rsidRDefault="00FB179A" w:rsidP="000F4B18">
      <w:pPr>
        <w:pStyle w:val="ListNumber"/>
        <w:numPr>
          <w:ilvl w:val="0"/>
          <w:numId w:val="41"/>
        </w:numPr>
        <w:ind w:left="360"/>
        <w:rPr>
          <w:sz w:val="20"/>
          <w:szCs w:val="20"/>
        </w:rPr>
      </w:pPr>
      <w:r w:rsidRPr="000F4B18">
        <w:rPr>
          <w:sz w:val="20"/>
          <w:szCs w:val="20"/>
        </w:rPr>
        <w:t xml:space="preserve">HSCIC. Registered Blind and Partially Sighted People, Year ending 31 March 2011, England </w:t>
      </w:r>
      <w:hyperlink r:id="rId58" w:history="1">
        <w:r w:rsidRPr="000F4B18">
          <w:rPr>
            <w:rStyle w:val="Hyperlink"/>
            <w:sz w:val="20"/>
            <w:szCs w:val="20"/>
          </w:rPr>
          <w:t>https://catalogue.ic.nhs.uk/publications/social-care/vulnerable-adults/peop-regi-blin-part-sigh-eng-11/peop-regi-blin-part-sigh-eng-11-rep.pdf</w:t>
        </w:r>
      </w:hyperlink>
      <w:r w:rsidRPr="000F4B18">
        <w:rPr>
          <w:sz w:val="20"/>
          <w:szCs w:val="20"/>
        </w:rPr>
        <w:t xml:space="preserve"> </w:t>
      </w:r>
    </w:p>
    <w:p w:rsidR="00605244" w:rsidRPr="000F4B18" w:rsidRDefault="003D708F" w:rsidP="000F4B18">
      <w:pPr>
        <w:pStyle w:val="ListNumber"/>
        <w:numPr>
          <w:ilvl w:val="0"/>
          <w:numId w:val="41"/>
        </w:numPr>
        <w:ind w:left="360"/>
        <w:rPr>
          <w:sz w:val="20"/>
          <w:szCs w:val="20"/>
        </w:rPr>
      </w:pPr>
      <w:r w:rsidRPr="000F4B18">
        <w:rPr>
          <w:sz w:val="20"/>
          <w:szCs w:val="20"/>
        </w:rPr>
        <w:t>Charles</w:t>
      </w:r>
      <w:r w:rsidR="00A817B2" w:rsidRPr="000F4B18">
        <w:rPr>
          <w:sz w:val="20"/>
          <w:szCs w:val="20"/>
        </w:rPr>
        <w:t>, N.</w:t>
      </w:r>
      <w:r w:rsidRPr="000F4B18">
        <w:rPr>
          <w:sz w:val="20"/>
          <w:szCs w:val="20"/>
        </w:rPr>
        <w:t xml:space="preserve"> (2006) 'The number of people in the UK with a visual impairment: the use of research evidence and official statistics to estimate and describe the size of the visually impaired population', Nigel Charles, RNIB, July 2006</w:t>
      </w:r>
    </w:p>
    <w:p w:rsidR="00904324" w:rsidRPr="000F4B18" w:rsidRDefault="00904324" w:rsidP="000F4B18">
      <w:pPr>
        <w:pStyle w:val="ListParagraph"/>
        <w:numPr>
          <w:ilvl w:val="0"/>
          <w:numId w:val="41"/>
        </w:numPr>
        <w:ind w:left="360"/>
        <w:rPr>
          <w:sz w:val="20"/>
          <w:szCs w:val="20"/>
        </w:rPr>
      </w:pPr>
      <w:proofErr w:type="spellStart"/>
      <w:r w:rsidRPr="000F4B18">
        <w:rPr>
          <w:sz w:val="20"/>
          <w:szCs w:val="20"/>
        </w:rPr>
        <w:t>Scuffham</w:t>
      </w:r>
      <w:proofErr w:type="spellEnd"/>
      <w:r w:rsidRPr="000F4B18">
        <w:rPr>
          <w:sz w:val="20"/>
          <w:szCs w:val="20"/>
        </w:rPr>
        <w:t xml:space="preserve"> P, Chaplin S, </w:t>
      </w:r>
      <w:proofErr w:type="spellStart"/>
      <w:r w:rsidRPr="000F4B18">
        <w:rPr>
          <w:sz w:val="20"/>
          <w:szCs w:val="20"/>
        </w:rPr>
        <w:t>Legood</w:t>
      </w:r>
      <w:proofErr w:type="spellEnd"/>
      <w:r w:rsidRPr="000F4B18">
        <w:rPr>
          <w:sz w:val="20"/>
          <w:szCs w:val="20"/>
        </w:rPr>
        <w:t xml:space="preserve"> R (2003) Incidence and costs of unintentional falls in older people in the United Kingdom. J </w:t>
      </w:r>
      <w:proofErr w:type="spellStart"/>
      <w:r w:rsidRPr="000F4B18">
        <w:rPr>
          <w:sz w:val="20"/>
          <w:szCs w:val="20"/>
        </w:rPr>
        <w:t>Epidemiol</w:t>
      </w:r>
      <w:proofErr w:type="spellEnd"/>
      <w:r w:rsidRPr="000F4B18">
        <w:rPr>
          <w:sz w:val="20"/>
          <w:szCs w:val="20"/>
        </w:rPr>
        <w:t xml:space="preserve"> Community Health, 57:740–4.</w:t>
      </w:r>
    </w:p>
    <w:bookmarkEnd w:id="49"/>
    <w:p w:rsidR="00A817B2" w:rsidRPr="000F4B18" w:rsidRDefault="00A817B2" w:rsidP="000F4B18">
      <w:pPr>
        <w:pStyle w:val="ListParagraph"/>
        <w:numPr>
          <w:ilvl w:val="0"/>
          <w:numId w:val="41"/>
        </w:numPr>
        <w:ind w:left="360"/>
        <w:rPr>
          <w:sz w:val="20"/>
          <w:szCs w:val="20"/>
        </w:rPr>
      </w:pPr>
      <w:r w:rsidRPr="000F4B18">
        <w:rPr>
          <w:sz w:val="20"/>
          <w:szCs w:val="20"/>
        </w:rPr>
        <w:t xml:space="preserve">Gordon D, Parker R, </w:t>
      </w:r>
      <w:proofErr w:type="spellStart"/>
      <w:r w:rsidRPr="000F4B18">
        <w:rPr>
          <w:sz w:val="20"/>
          <w:szCs w:val="20"/>
        </w:rPr>
        <w:t>Loughran</w:t>
      </w:r>
      <w:proofErr w:type="spellEnd"/>
      <w:r w:rsidRPr="000F4B18">
        <w:rPr>
          <w:sz w:val="20"/>
          <w:szCs w:val="20"/>
        </w:rPr>
        <w:t xml:space="preserve"> F, </w:t>
      </w:r>
      <w:proofErr w:type="spellStart"/>
      <w:r w:rsidRPr="000F4B18">
        <w:rPr>
          <w:sz w:val="20"/>
          <w:szCs w:val="20"/>
        </w:rPr>
        <w:t>Heslop</w:t>
      </w:r>
      <w:proofErr w:type="spellEnd"/>
      <w:r w:rsidRPr="000F4B18">
        <w:rPr>
          <w:sz w:val="20"/>
          <w:szCs w:val="20"/>
        </w:rPr>
        <w:t xml:space="preserve"> P: Disabled Children in Britain: A Re-Analysis of the OPCS Disability Surveys. London: The Stationery Office; 2000.</w:t>
      </w:r>
    </w:p>
    <w:p w:rsidR="00A817B2" w:rsidRPr="000F4B18" w:rsidRDefault="00A817B2" w:rsidP="000F4B18">
      <w:pPr>
        <w:pStyle w:val="ListParagraph"/>
        <w:numPr>
          <w:ilvl w:val="0"/>
          <w:numId w:val="41"/>
        </w:numPr>
        <w:ind w:left="360"/>
        <w:rPr>
          <w:sz w:val="20"/>
          <w:szCs w:val="20"/>
        </w:rPr>
      </w:pPr>
      <w:proofErr w:type="spellStart"/>
      <w:r w:rsidRPr="000F4B18">
        <w:rPr>
          <w:sz w:val="20"/>
          <w:szCs w:val="20"/>
        </w:rPr>
        <w:t>Rahi</w:t>
      </w:r>
      <w:proofErr w:type="spellEnd"/>
      <w:r w:rsidRPr="000F4B18">
        <w:rPr>
          <w:sz w:val="20"/>
          <w:szCs w:val="20"/>
        </w:rPr>
        <w:t xml:space="preserve"> JS, Cable N, British Childhood Visual Impairment Study G. (2003). Severe visual impairment and blindness in children in the UK. Lancet 362(9393):1359-65.</w:t>
      </w:r>
    </w:p>
    <w:p w:rsidR="00EC2E0D" w:rsidRPr="000F4B18" w:rsidRDefault="00A817B2" w:rsidP="000F4B18">
      <w:pPr>
        <w:pStyle w:val="ListParagraph"/>
        <w:numPr>
          <w:ilvl w:val="0"/>
          <w:numId w:val="41"/>
        </w:numPr>
        <w:ind w:left="360"/>
        <w:rPr>
          <w:sz w:val="20"/>
          <w:szCs w:val="20"/>
        </w:rPr>
      </w:pPr>
      <w:r w:rsidRPr="000F4B18">
        <w:rPr>
          <w:sz w:val="20"/>
          <w:szCs w:val="20"/>
        </w:rPr>
        <w:t>Thomas Coram Research Unit &amp; Institute of Education, University of London. Disabled Children: Numbers, Characteristics and Local Service Provision. Report to DCSF, 2008</w:t>
      </w:r>
    </w:p>
    <w:p w:rsidR="00EC2E0D" w:rsidRPr="00A07713" w:rsidRDefault="00286F1A" w:rsidP="000F4B18">
      <w:pPr>
        <w:rPr>
          <w:szCs w:val="22"/>
        </w:rPr>
      </w:pPr>
      <w:r>
        <w:rPr>
          <w:noProof/>
          <w:szCs w:val="22"/>
        </w:rPr>
        <mc:AlternateContent>
          <mc:Choice Requires="wps">
            <w:drawing>
              <wp:anchor distT="0" distB="0" distL="114300" distR="114300" simplePos="0" relativeHeight="251656192" behindDoc="0" locked="0" layoutInCell="1" allowOverlap="1" wp14:anchorId="05FFF36D" wp14:editId="472A5A57">
                <wp:simplePos x="0" y="0"/>
                <wp:positionH relativeFrom="column">
                  <wp:posOffset>3543300</wp:posOffset>
                </wp:positionH>
                <wp:positionV relativeFrom="paragraph">
                  <wp:posOffset>2602865</wp:posOffset>
                </wp:positionV>
                <wp:extent cx="2603500" cy="2063750"/>
                <wp:effectExtent l="0" t="0" r="635"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06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B18" w:rsidRDefault="000F4B18" w:rsidP="00EC2E0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79pt;margin-top:204.95pt;width:205pt;height:16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FgQIAAA8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" stroked="f">
                <v:textbox style="mso-fit-shape-to-text:t">
                  <w:txbxContent>
                    <w:p w:rsidR="000F4B18" w:rsidRDefault="000F4B18" w:rsidP="00EC2E0D"/>
                  </w:txbxContent>
                </v:textbox>
              </v:shape>
            </w:pict>
          </mc:Fallback>
        </mc:AlternateContent>
      </w:r>
      <w:r>
        <w:rPr>
          <w:noProof/>
          <w:szCs w:val="22"/>
        </w:rPr>
        <mc:AlternateContent>
          <mc:Choice Requires="wps">
            <w:drawing>
              <wp:anchor distT="0" distB="0" distL="114300" distR="114300" simplePos="0" relativeHeight="251654144" behindDoc="0" locked="0" layoutInCell="1" allowOverlap="1" wp14:anchorId="3ED888DB" wp14:editId="14071DD1">
                <wp:simplePos x="0" y="0"/>
                <wp:positionH relativeFrom="column">
                  <wp:posOffset>3543300</wp:posOffset>
                </wp:positionH>
                <wp:positionV relativeFrom="paragraph">
                  <wp:posOffset>467995</wp:posOffset>
                </wp:positionV>
                <wp:extent cx="3091815" cy="12255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22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B18" w:rsidRDefault="000F4B18" w:rsidP="00EC2E0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9pt;margin-top:36.85pt;width:243.45pt;height:9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" stroked="f">
                <v:textbox style="mso-fit-shape-to-text:t">
                  <w:txbxContent>
                    <w:p w:rsidR="000F4B18" w:rsidRDefault="000F4B18" w:rsidP="00EC2E0D"/>
                  </w:txbxContent>
                </v:textbox>
              </v:shape>
            </w:pict>
          </mc:Fallback>
        </mc:AlternateContent>
      </w:r>
    </w:p>
    <w:sectPr w:rsidR="00EC2E0D" w:rsidRPr="00A07713" w:rsidSect="005D742B">
      <w:footerReference w:type="default" r:id="rId5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18" w:rsidRDefault="000F4B18">
      <w:r>
        <w:separator/>
      </w:r>
    </w:p>
  </w:endnote>
  <w:endnote w:type="continuationSeparator" w:id="0">
    <w:p w:rsidR="000F4B18" w:rsidRDefault="000F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18" w:rsidRDefault="000F4B18">
    <w:pPr>
      <w:pStyle w:val="Footer"/>
    </w:pPr>
    <w:r>
      <w:t xml:space="preserve">Page </w:t>
    </w:r>
    <w:r>
      <w:fldChar w:fldCharType="begin"/>
    </w:r>
    <w:r>
      <w:instrText xml:space="preserve"> PAGE </w:instrText>
    </w:r>
    <w:r>
      <w:fldChar w:fldCharType="separate"/>
    </w:r>
    <w:r w:rsidR="00A71A58">
      <w:rPr>
        <w:noProof/>
      </w:rPr>
      <w:t>1</w:t>
    </w:r>
    <w:r>
      <w:fldChar w:fldCharType="end"/>
    </w:r>
    <w:r>
      <w:t xml:space="preserve"> of </w:t>
    </w:r>
    <w:fldSimple w:instr=" NUMPAGES ">
      <w:r w:rsidR="00A71A58">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18" w:rsidRDefault="000F4B18">
      <w:r>
        <w:separator/>
      </w:r>
    </w:p>
  </w:footnote>
  <w:footnote w:type="continuationSeparator" w:id="0">
    <w:p w:rsidR="000F4B18" w:rsidRDefault="000F4B18">
      <w:r>
        <w:continuationSeparator/>
      </w:r>
    </w:p>
  </w:footnote>
  <w:footnote w:id="1">
    <w:p w:rsidR="000F4B18" w:rsidRDefault="000F4B18">
      <w:pPr>
        <w:pStyle w:val="FootnoteText"/>
      </w:pPr>
      <w:r>
        <w:rPr>
          <w:rStyle w:val="FootnoteReference"/>
        </w:rPr>
        <w:footnoteRef/>
      </w:r>
      <w:r>
        <w:t xml:space="preserve"> </w:t>
      </w:r>
      <w:r w:rsidRPr="0062269B">
        <w:rPr>
          <w:i/>
        </w:rPr>
        <w:t>Uncorrected</w:t>
      </w:r>
      <w:r>
        <w:t xml:space="preserve"> refractive error is, however, a problem in the developing world. </w:t>
      </w:r>
      <w:r w:rsidRPr="0062269B">
        <w:t>WHO estimates that 153 million people worldwide live with visual impairment due to unc</w:t>
      </w:r>
      <w:r>
        <w:t xml:space="preserve">orrected refractive </w:t>
      </w:r>
      <w:proofErr w:type="gramStart"/>
      <w:r>
        <w:t>errors.</w:t>
      </w:r>
      <w:proofErr w:type="gramEnd"/>
      <w:r>
        <w:t xml:space="preserve"> </w:t>
      </w:r>
      <w:hyperlink r:id="rId1" w:history="1">
        <w:r w:rsidRPr="00262B08">
          <w:rPr>
            <w:rStyle w:val="Hyperlink"/>
          </w:rPr>
          <w:t>http://www.who.int/features/qa/45/en/</w:t>
        </w:r>
      </w:hyperlink>
      <w:r>
        <w:t xml:space="preserve"> </w:t>
      </w:r>
    </w:p>
  </w:footnote>
  <w:footnote w:id="2">
    <w:p w:rsidR="000F4B18" w:rsidRDefault="000F4B18">
      <w:pPr>
        <w:pStyle w:val="FootnoteText"/>
      </w:pPr>
      <w:r>
        <w:rPr>
          <w:rStyle w:val="FootnoteReference"/>
        </w:rPr>
        <w:footnoteRef/>
      </w:r>
      <w:r>
        <w:t xml:space="preserve"> This leads to difficulties in driving at night – glare from traffic lights and lack of discernment of low-contrast, such as the line between kerb</w:t>
      </w:r>
      <w:r w:rsidRPr="00F15197">
        <w:t xml:space="preserve"> </w:t>
      </w:r>
      <w:r>
        <w:t>and road.</w:t>
      </w:r>
    </w:p>
  </w:footnote>
  <w:footnote w:id="3">
    <w:p w:rsidR="000F4B18" w:rsidRDefault="000F4B18" w:rsidP="00152FE5">
      <w:pPr>
        <w:pStyle w:val="FootnoteText"/>
      </w:pPr>
    </w:p>
  </w:footnote>
  <w:footnote w:id="4">
    <w:p w:rsidR="000F4B18" w:rsidRDefault="000F4B18" w:rsidP="003F7308">
      <w:pPr>
        <w:rPr>
          <w:szCs w:val="22"/>
        </w:rPr>
      </w:pPr>
    </w:p>
    <w:p w:rsidR="000F4B18" w:rsidRPr="00F277E7" w:rsidRDefault="000F4B18" w:rsidP="003F7308">
      <w:pPr>
        <w:rPr>
          <w:color w:val="010101"/>
          <w:sz w:val="18"/>
          <w:szCs w:val="18"/>
        </w:rPr>
      </w:pPr>
      <w:r w:rsidRPr="00F277E7">
        <w:rPr>
          <w:rStyle w:val="FootnoteReference"/>
          <w:sz w:val="18"/>
          <w:szCs w:val="18"/>
        </w:rPr>
        <w:footnoteRef/>
      </w:r>
      <w:r w:rsidRPr="00F277E7">
        <w:rPr>
          <w:sz w:val="18"/>
          <w:szCs w:val="18"/>
        </w:rPr>
        <w:t xml:space="preserve"> Tammy Boyce, Falls - costs, numbers and links with visual impairment, August 2011 RNIB</w:t>
      </w:r>
      <w:r w:rsidRPr="00F277E7" w:rsidDel="004E7CB6">
        <w:rPr>
          <w:color w:val="010101"/>
          <w:sz w:val="18"/>
          <w:szCs w:val="18"/>
        </w:rPr>
        <w:t xml:space="preserve"> </w:t>
      </w:r>
    </w:p>
    <w:p w:rsidR="000F4B18" w:rsidRDefault="00A71A58" w:rsidP="003F7308">
      <w:pPr>
        <w:pStyle w:val="FootnoteText"/>
      </w:pPr>
      <w:hyperlink r:id="rId2" w:history="1">
        <w:r w:rsidR="000F4B18" w:rsidRPr="00F277E7">
          <w:rPr>
            <w:rStyle w:val="Hyperlink"/>
            <w:sz w:val="18"/>
            <w:szCs w:val="18"/>
          </w:rPr>
          <w:t>http://www.rnib.org.uk/aboutus/research/reports/complexneeds/pages/falls_costs.aspx</w:t>
        </w:r>
      </w:hyperlink>
    </w:p>
  </w:footnote>
  <w:footnote w:id="5">
    <w:p w:rsidR="000F4B18" w:rsidRDefault="000F4B18">
      <w:pPr>
        <w:pStyle w:val="FootnoteText"/>
      </w:pPr>
      <w:r>
        <w:rPr>
          <w:rStyle w:val="FootnoteReference"/>
        </w:rPr>
        <w:footnoteRef/>
      </w:r>
      <w:r>
        <w:t xml:space="preserve"> This information may be available via the NHS network, but use of this network was not feasible at the time of writing.</w:t>
      </w:r>
    </w:p>
  </w:footnote>
  <w:footnote w:id="6">
    <w:p w:rsidR="000F4B18" w:rsidRPr="000029FC" w:rsidRDefault="000F4B18" w:rsidP="002A5DCB">
      <w:pPr>
        <w:pStyle w:val="FootnoteText"/>
      </w:pPr>
      <w:r w:rsidRPr="000029FC">
        <w:rPr>
          <w:rStyle w:val="FootnoteReference"/>
        </w:rPr>
        <w:footnoteRef/>
      </w:r>
      <w:r w:rsidRPr="000029FC">
        <w:t xml:space="preserve"> See </w:t>
      </w:r>
      <w:hyperlink r:id="rId3" w:history="1">
        <w:r w:rsidRPr="000029FC">
          <w:rPr>
            <w:rStyle w:val="Hyperlink"/>
          </w:rPr>
          <w:t>http://www.rnib.org.uk/LIVINGWITHSIGHTLOSS/YOURMONEY/BENEFITS/Pages/benefits.aspx</w:t>
        </w:r>
      </w:hyperlink>
      <w:r w:rsidRPr="000029FC">
        <w:t xml:space="preserve"> </w:t>
      </w:r>
      <w:r>
        <w:t xml:space="preserve">and </w:t>
      </w:r>
      <w:hyperlink r:id="rId4" w:history="1">
        <w:r w:rsidRPr="00AE5F00">
          <w:rPr>
            <w:rStyle w:val="Hyperlink"/>
          </w:rPr>
          <w:t>https://www.gov.uk/dla-disability-living-allowance-benefit/what-youll-get</w:t>
        </w:r>
      </w:hyperlink>
    </w:p>
  </w:footnote>
  <w:footnote w:id="7">
    <w:p w:rsidR="000F4B18" w:rsidRPr="000029FC" w:rsidRDefault="000F4B18" w:rsidP="00D534C8">
      <w:pPr>
        <w:pStyle w:val="FootnoteText"/>
      </w:pPr>
      <w:r w:rsidRPr="000029FC">
        <w:rPr>
          <w:rStyle w:val="FootnoteReference"/>
        </w:rPr>
        <w:footnoteRef/>
      </w:r>
      <w:r w:rsidRPr="000029FC">
        <w:t xml:space="preserve"> This should </w:t>
      </w:r>
      <w:r>
        <w:t xml:space="preserve">still </w:t>
      </w:r>
      <w:r w:rsidRPr="000029FC">
        <w:t>be checked,</w:t>
      </w:r>
      <w:r>
        <w:t xml:space="preserve"> just</w:t>
      </w:r>
      <w:r w:rsidRPr="000029FC">
        <w:t xml:space="preserve"> in case the </w:t>
      </w:r>
      <w:proofErr w:type="spellStart"/>
      <w:r w:rsidRPr="000029FC">
        <w:t>WSx</w:t>
      </w:r>
      <w:proofErr w:type="spellEnd"/>
      <w:r w:rsidRPr="000029FC">
        <w:t xml:space="preserve"> register has been enhance</w:t>
      </w:r>
      <w:r>
        <w:t>d with extra local data.</w:t>
      </w:r>
    </w:p>
  </w:footnote>
  <w:footnote w:id="8">
    <w:p w:rsidR="000F4B18" w:rsidRPr="00FD75C3" w:rsidRDefault="000F4B18" w:rsidP="00D534C8">
      <w:pPr>
        <w:pStyle w:val="FootnoteText"/>
        <w:rPr>
          <w:i/>
        </w:rPr>
      </w:pPr>
      <w:r w:rsidRPr="00FD75C3">
        <w:rPr>
          <w:rStyle w:val="FootnoteReference"/>
          <w:i/>
        </w:rPr>
        <w:footnoteRef/>
      </w:r>
      <w:r w:rsidRPr="00FD75C3">
        <w:rPr>
          <w:i/>
        </w:rPr>
        <w:t xml:space="preserve"> File: peop-regi-blin-part-sigh-eng-11-coun-tab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4B40BDE"/>
    <w:lvl w:ilvl="0">
      <w:start w:val="1"/>
      <w:numFmt w:val="decimal"/>
      <w:pStyle w:val="ListNumber"/>
      <w:lvlText w:val="%1."/>
      <w:lvlJc w:val="left"/>
      <w:pPr>
        <w:tabs>
          <w:tab w:val="num" w:pos="360"/>
        </w:tabs>
        <w:ind w:left="360" w:hanging="360"/>
      </w:pPr>
      <w:rPr>
        <w:b w:val="0"/>
      </w:rPr>
    </w:lvl>
  </w:abstractNum>
  <w:abstractNum w:abstractNumId="1">
    <w:nsid w:val="FFFFFF89"/>
    <w:multiLevelType w:val="singleLevel"/>
    <w:tmpl w:val="4F48F5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68FE"/>
    <w:multiLevelType w:val="hybridMultilevel"/>
    <w:tmpl w:val="24C2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C05A4"/>
    <w:multiLevelType w:val="hybridMultilevel"/>
    <w:tmpl w:val="2B8A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75FE1"/>
    <w:multiLevelType w:val="hybridMultilevel"/>
    <w:tmpl w:val="2D4C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EC644C"/>
    <w:multiLevelType w:val="hybridMultilevel"/>
    <w:tmpl w:val="F37A5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6D0BF8"/>
    <w:multiLevelType w:val="hybridMultilevel"/>
    <w:tmpl w:val="E3C69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5858D2"/>
    <w:multiLevelType w:val="hybridMultilevel"/>
    <w:tmpl w:val="7AD6E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8E557F"/>
    <w:multiLevelType w:val="hybridMultilevel"/>
    <w:tmpl w:val="498E4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95605C"/>
    <w:multiLevelType w:val="hybridMultilevel"/>
    <w:tmpl w:val="C4A692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6E6231"/>
    <w:multiLevelType w:val="hybridMultilevel"/>
    <w:tmpl w:val="78AA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260950"/>
    <w:multiLevelType w:val="hybridMultilevel"/>
    <w:tmpl w:val="E8EE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E3739"/>
    <w:multiLevelType w:val="hybridMultilevel"/>
    <w:tmpl w:val="A098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E52135"/>
    <w:multiLevelType w:val="hybridMultilevel"/>
    <w:tmpl w:val="34A6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B1B84"/>
    <w:multiLevelType w:val="hybridMultilevel"/>
    <w:tmpl w:val="328EE158"/>
    <w:lvl w:ilvl="0" w:tplc="E9564E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814E2"/>
    <w:multiLevelType w:val="hybridMultilevel"/>
    <w:tmpl w:val="961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41053"/>
    <w:multiLevelType w:val="hybridMultilevel"/>
    <w:tmpl w:val="C2A02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170F9"/>
    <w:multiLevelType w:val="hybridMultilevel"/>
    <w:tmpl w:val="94E6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8F7F4C"/>
    <w:multiLevelType w:val="hybridMultilevel"/>
    <w:tmpl w:val="D60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321F5"/>
    <w:multiLevelType w:val="hybridMultilevel"/>
    <w:tmpl w:val="DBB6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A2764E"/>
    <w:multiLevelType w:val="hybridMultilevel"/>
    <w:tmpl w:val="BB845F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E212B"/>
    <w:multiLevelType w:val="hybridMultilevel"/>
    <w:tmpl w:val="6DAE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D2C3E"/>
    <w:multiLevelType w:val="hybridMultilevel"/>
    <w:tmpl w:val="11AE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657F91"/>
    <w:multiLevelType w:val="hybridMultilevel"/>
    <w:tmpl w:val="84B4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F55362"/>
    <w:multiLevelType w:val="hybridMultilevel"/>
    <w:tmpl w:val="836A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0F3CDF"/>
    <w:multiLevelType w:val="hybridMultilevel"/>
    <w:tmpl w:val="8054A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6D5BC8"/>
    <w:multiLevelType w:val="hybridMultilevel"/>
    <w:tmpl w:val="80800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B64713"/>
    <w:multiLevelType w:val="hybridMultilevel"/>
    <w:tmpl w:val="BE345F14"/>
    <w:lvl w:ilvl="0" w:tplc="E9564E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AE76D6"/>
    <w:multiLevelType w:val="hybridMultilevel"/>
    <w:tmpl w:val="477E4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442A94"/>
    <w:multiLevelType w:val="hybridMultilevel"/>
    <w:tmpl w:val="6C8C9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723A78"/>
    <w:multiLevelType w:val="hybridMultilevel"/>
    <w:tmpl w:val="B49A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D01DD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82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CE55DB6"/>
    <w:multiLevelType w:val="multilevel"/>
    <w:tmpl w:val="D82CB71E"/>
    <w:lvl w:ilvl="0">
      <w:numFmt w:val="decimal"/>
      <w:lvlText w:val="·"/>
      <w:lvlJc w:val="left"/>
      <w:pPr>
        <w:ind w:left="720" w:hanging="360"/>
      </w:pPr>
      <w:rPr>
        <w:rFonts w:ascii="Symbol" w:hAnsi="Symbol" w:hint="default"/>
      </w:rPr>
    </w:lvl>
    <w:lvl w:ilvl="1">
      <w:numFmt w:val="decimal"/>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100E5A"/>
    <w:multiLevelType w:val="hybridMultilevel"/>
    <w:tmpl w:val="97EE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02872"/>
    <w:multiLevelType w:val="hybridMultilevel"/>
    <w:tmpl w:val="CDBA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8257C3"/>
    <w:multiLevelType w:val="hybridMultilevel"/>
    <w:tmpl w:val="28C09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166856"/>
    <w:multiLevelType w:val="hybridMultilevel"/>
    <w:tmpl w:val="EA98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374F6E"/>
    <w:multiLevelType w:val="hybridMultilevel"/>
    <w:tmpl w:val="E50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050827"/>
    <w:multiLevelType w:val="hybridMultilevel"/>
    <w:tmpl w:val="BFD4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561F8B"/>
    <w:multiLevelType w:val="hybridMultilevel"/>
    <w:tmpl w:val="65E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6E0F2C"/>
    <w:multiLevelType w:val="hybridMultilevel"/>
    <w:tmpl w:val="9A1E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7"/>
  </w:num>
  <w:num w:numId="5">
    <w:abstractNumId w:val="22"/>
  </w:num>
  <w:num w:numId="6">
    <w:abstractNumId w:val="31"/>
  </w:num>
  <w:num w:numId="7">
    <w:abstractNumId w:val="4"/>
  </w:num>
  <w:num w:numId="8">
    <w:abstractNumId w:val="14"/>
  </w:num>
  <w:num w:numId="9">
    <w:abstractNumId w:val="27"/>
  </w:num>
  <w:num w:numId="10">
    <w:abstractNumId w:val="11"/>
  </w:num>
  <w:num w:numId="11">
    <w:abstractNumId w:val="38"/>
  </w:num>
  <w:num w:numId="12">
    <w:abstractNumId w:val="40"/>
  </w:num>
  <w:num w:numId="13">
    <w:abstractNumId w:val="15"/>
  </w:num>
  <w:num w:numId="14">
    <w:abstractNumId w:val="17"/>
  </w:num>
  <w:num w:numId="15">
    <w:abstractNumId w:val="36"/>
  </w:num>
  <w:num w:numId="16">
    <w:abstractNumId w:val="9"/>
  </w:num>
  <w:num w:numId="17">
    <w:abstractNumId w:val="18"/>
  </w:num>
  <w:num w:numId="18">
    <w:abstractNumId w:val="13"/>
  </w:num>
  <w:num w:numId="19">
    <w:abstractNumId w:val="12"/>
  </w:num>
  <w:num w:numId="20">
    <w:abstractNumId w:val="23"/>
  </w:num>
  <w:num w:numId="21">
    <w:abstractNumId w:val="39"/>
  </w:num>
  <w:num w:numId="22">
    <w:abstractNumId w:val="26"/>
  </w:num>
  <w:num w:numId="23">
    <w:abstractNumId w:val="3"/>
  </w:num>
  <w:num w:numId="24">
    <w:abstractNumId w:val="33"/>
  </w:num>
  <w:num w:numId="25">
    <w:abstractNumId w:val="37"/>
  </w:num>
  <w:num w:numId="26">
    <w:abstractNumId w:val="2"/>
  </w:num>
  <w:num w:numId="27">
    <w:abstractNumId w:val="21"/>
  </w:num>
  <w:num w:numId="28">
    <w:abstractNumId w:val="6"/>
  </w:num>
  <w:num w:numId="29">
    <w:abstractNumId w:val="34"/>
  </w:num>
  <w:num w:numId="30">
    <w:abstractNumId w:val="32"/>
  </w:num>
  <w:num w:numId="31">
    <w:abstractNumId w:val="30"/>
  </w:num>
  <w:num w:numId="32">
    <w:abstractNumId w:val="24"/>
  </w:num>
  <w:num w:numId="33">
    <w:abstractNumId w:val="19"/>
  </w:num>
  <w:num w:numId="34">
    <w:abstractNumId w:val="16"/>
  </w:num>
  <w:num w:numId="35">
    <w:abstractNumId w:val="20"/>
  </w:num>
  <w:num w:numId="36">
    <w:abstractNumId w:val="25"/>
  </w:num>
  <w:num w:numId="37">
    <w:abstractNumId w:val="8"/>
  </w:num>
  <w:num w:numId="38">
    <w:abstractNumId w:val="10"/>
  </w:num>
  <w:num w:numId="39">
    <w:abstractNumId w:val="5"/>
  </w:num>
  <w:num w:numId="40">
    <w:abstractNumId w:val="35"/>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56"/>
    <w:rsid w:val="000029FC"/>
    <w:rsid w:val="00006857"/>
    <w:rsid w:val="000112F2"/>
    <w:rsid w:val="0001228B"/>
    <w:rsid w:val="00012658"/>
    <w:rsid w:val="00012A27"/>
    <w:rsid w:val="00013346"/>
    <w:rsid w:val="000160AF"/>
    <w:rsid w:val="00017A25"/>
    <w:rsid w:val="0002046E"/>
    <w:rsid w:val="00024F78"/>
    <w:rsid w:val="0002569C"/>
    <w:rsid w:val="0002616A"/>
    <w:rsid w:val="00031A43"/>
    <w:rsid w:val="00032E86"/>
    <w:rsid w:val="00033AB8"/>
    <w:rsid w:val="00034D3D"/>
    <w:rsid w:val="00037B7E"/>
    <w:rsid w:val="00044A87"/>
    <w:rsid w:val="000479AB"/>
    <w:rsid w:val="000506E5"/>
    <w:rsid w:val="0005703B"/>
    <w:rsid w:val="00067363"/>
    <w:rsid w:val="000700DC"/>
    <w:rsid w:val="00070124"/>
    <w:rsid w:val="000711C2"/>
    <w:rsid w:val="00072899"/>
    <w:rsid w:val="00072D41"/>
    <w:rsid w:val="000750AF"/>
    <w:rsid w:val="00076E35"/>
    <w:rsid w:val="00077566"/>
    <w:rsid w:val="00077BD1"/>
    <w:rsid w:val="0008016D"/>
    <w:rsid w:val="00083FE4"/>
    <w:rsid w:val="00084443"/>
    <w:rsid w:val="000865E2"/>
    <w:rsid w:val="00087B45"/>
    <w:rsid w:val="00093A31"/>
    <w:rsid w:val="00095A67"/>
    <w:rsid w:val="000A4024"/>
    <w:rsid w:val="000A5340"/>
    <w:rsid w:val="000A54F7"/>
    <w:rsid w:val="000A6F80"/>
    <w:rsid w:val="000A7E16"/>
    <w:rsid w:val="000B02E9"/>
    <w:rsid w:val="000B0928"/>
    <w:rsid w:val="000B0ABA"/>
    <w:rsid w:val="000B1DB3"/>
    <w:rsid w:val="000B40C0"/>
    <w:rsid w:val="000B4B0D"/>
    <w:rsid w:val="000B5AE2"/>
    <w:rsid w:val="000B7B59"/>
    <w:rsid w:val="000C5168"/>
    <w:rsid w:val="000D24A7"/>
    <w:rsid w:val="000D2C4E"/>
    <w:rsid w:val="000D6987"/>
    <w:rsid w:val="000D71B9"/>
    <w:rsid w:val="000D72D6"/>
    <w:rsid w:val="000D750E"/>
    <w:rsid w:val="000E1C03"/>
    <w:rsid w:val="000E5435"/>
    <w:rsid w:val="000E630F"/>
    <w:rsid w:val="000F1F13"/>
    <w:rsid w:val="000F27DE"/>
    <w:rsid w:val="000F4853"/>
    <w:rsid w:val="000F4B18"/>
    <w:rsid w:val="000F4E9F"/>
    <w:rsid w:val="000F5F76"/>
    <w:rsid w:val="000F71FD"/>
    <w:rsid w:val="001022EE"/>
    <w:rsid w:val="001060EE"/>
    <w:rsid w:val="0010636B"/>
    <w:rsid w:val="0011264B"/>
    <w:rsid w:val="0011342A"/>
    <w:rsid w:val="001152B4"/>
    <w:rsid w:val="00116D3D"/>
    <w:rsid w:val="00116FFC"/>
    <w:rsid w:val="00120729"/>
    <w:rsid w:val="00127081"/>
    <w:rsid w:val="00127BB3"/>
    <w:rsid w:val="00133309"/>
    <w:rsid w:val="0013779C"/>
    <w:rsid w:val="00141C1E"/>
    <w:rsid w:val="00144293"/>
    <w:rsid w:val="00144788"/>
    <w:rsid w:val="001465BB"/>
    <w:rsid w:val="00147EE0"/>
    <w:rsid w:val="0015249D"/>
    <w:rsid w:val="00152FE5"/>
    <w:rsid w:val="00155F4D"/>
    <w:rsid w:val="00157AFA"/>
    <w:rsid w:val="0016048C"/>
    <w:rsid w:val="001607FC"/>
    <w:rsid w:val="00161D72"/>
    <w:rsid w:val="00164957"/>
    <w:rsid w:val="00167D59"/>
    <w:rsid w:val="0017117E"/>
    <w:rsid w:val="001714D7"/>
    <w:rsid w:val="00171EF4"/>
    <w:rsid w:val="001732BE"/>
    <w:rsid w:val="00174631"/>
    <w:rsid w:val="0017663C"/>
    <w:rsid w:val="00181546"/>
    <w:rsid w:val="00184756"/>
    <w:rsid w:val="001853B0"/>
    <w:rsid w:val="00190A5B"/>
    <w:rsid w:val="00195896"/>
    <w:rsid w:val="001975B5"/>
    <w:rsid w:val="001A2233"/>
    <w:rsid w:val="001A5D04"/>
    <w:rsid w:val="001A7BAB"/>
    <w:rsid w:val="001A7C9B"/>
    <w:rsid w:val="001B2704"/>
    <w:rsid w:val="001B45B7"/>
    <w:rsid w:val="001C1494"/>
    <w:rsid w:val="001C2BD0"/>
    <w:rsid w:val="001C324C"/>
    <w:rsid w:val="001C4284"/>
    <w:rsid w:val="001C4951"/>
    <w:rsid w:val="001C62A5"/>
    <w:rsid w:val="001C6728"/>
    <w:rsid w:val="001D42D2"/>
    <w:rsid w:val="001E1A65"/>
    <w:rsid w:val="001E4ADB"/>
    <w:rsid w:val="001E56CB"/>
    <w:rsid w:val="001E66C2"/>
    <w:rsid w:val="00201A59"/>
    <w:rsid w:val="002049A6"/>
    <w:rsid w:val="00204DC0"/>
    <w:rsid w:val="00205EEB"/>
    <w:rsid w:val="00207ECB"/>
    <w:rsid w:val="002103F5"/>
    <w:rsid w:val="00211CC8"/>
    <w:rsid w:val="002138ED"/>
    <w:rsid w:val="00215F8D"/>
    <w:rsid w:val="002171F0"/>
    <w:rsid w:val="00217A8F"/>
    <w:rsid w:val="002338F9"/>
    <w:rsid w:val="00233E3D"/>
    <w:rsid w:val="002343B1"/>
    <w:rsid w:val="002347F6"/>
    <w:rsid w:val="00236135"/>
    <w:rsid w:val="002368A3"/>
    <w:rsid w:val="00237825"/>
    <w:rsid w:val="002429E2"/>
    <w:rsid w:val="002506D0"/>
    <w:rsid w:val="002513FB"/>
    <w:rsid w:val="00257B6F"/>
    <w:rsid w:val="00262381"/>
    <w:rsid w:val="00270452"/>
    <w:rsid w:val="002751AE"/>
    <w:rsid w:val="00280901"/>
    <w:rsid w:val="0028616C"/>
    <w:rsid w:val="00286F1A"/>
    <w:rsid w:val="002879FD"/>
    <w:rsid w:val="00290717"/>
    <w:rsid w:val="00293AE4"/>
    <w:rsid w:val="00296FF5"/>
    <w:rsid w:val="002A00A5"/>
    <w:rsid w:val="002A5DCB"/>
    <w:rsid w:val="002A742A"/>
    <w:rsid w:val="002B1716"/>
    <w:rsid w:val="002B22F2"/>
    <w:rsid w:val="002B6CBB"/>
    <w:rsid w:val="002C0C25"/>
    <w:rsid w:val="002C0E3A"/>
    <w:rsid w:val="002C1DAA"/>
    <w:rsid w:val="002C5A8D"/>
    <w:rsid w:val="002D034C"/>
    <w:rsid w:val="002D2DBB"/>
    <w:rsid w:val="002D3B08"/>
    <w:rsid w:val="002D5939"/>
    <w:rsid w:val="002D5D8A"/>
    <w:rsid w:val="002D5E17"/>
    <w:rsid w:val="002D6232"/>
    <w:rsid w:val="002E12E0"/>
    <w:rsid w:val="002E36A8"/>
    <w:rsid w:val="002E4024"/>
    <w:rsid w:val="002E4813"/>
    <w:rsid w:val="002E4CE5"/>
    <w:rsid w:val="002F23D7"/>
    <w:rsid w:val="002F393E"/>
    <w:rsid w:val="002F4E49"/>
    <w:rsid w:val="002F56B7"/>
    <w:rsid w:val="002F6A2F"/>
    <w:rsid w:val="00303CAE"/>
    <w:rsid w:val="003052B9"/>
    <w:rsid w:val="00306C15"/>
    <w:rsid w:val="003075B2"/>
    <w:rsid w:val="0031259E"/>
    <w:rsid w:val="00313453"/>
    <w:rsid w:val="003139C4"/>
    <w:rsid w:val="00317135"/>
    <w:rsid w:val="00317E2B"/>
    <w:rsid w:val="00327832"/>
    <w:rsid w:val="00332949"/>
    <w:rsid w:val="003329D9"/>
    <w:rsid w:val="003351DA"/>
    <w:rsid w:val="00340211"/>
    <w:rsid w:val="00344571"/>
    <w:rsid w:val="003449BA"/>
    <w:rsid w:val="003470FE"/>
    <w:rsid w:val="00351224"/>
    <w:rsid w:val="00354C86"/>
    <w:rsid w:val="00355064"/>
    <w:rsid w:val="00355AEC"/>
    <w:rsid w:val="0036071F"/>
    <w:rsid w:val="003647C9"/>
    <w:rsid w:val="00364B45"/>
    <w:rsid w:val="003666FE"/>
    <w:rsid w:val="00370AF9"/>
    <w:rsid w:val="003774FE"/>
    <w:rsid w:val="0038393C"/>
    <w:rsid w:val="00387DAA"/>
    <w:rsid w:val="00391FF5"/>
    <w:rsid w:val="003931B7"/>
    <w:rsid w:val="00394677"/>
    <w:rsid w:val="00394E1E"/>
    <w:rsid w:val="00395136"/>
    <w:rsid w:val="003964A1"/>
    <w:rsid w:val="00397CFD"/>
    <w:rsid w:val="003A22AF"/>
    <w:rsid w:val="003A2CEA"/>
    <w:rsid w:val="003A5333"/>
    <w:rsid w:val="003A7220"/>
    <w:rsid w:val="003B0282"/>
    <w:rsid w:val="003B1589"/>
    <w:rsid w:val="003B3632"/>
    <w:rsid w:val="003B5ACC"/>
    <w:rsid w:val="003B6FD0"/>
    <w:rsid w:val="003B7BDB"/>
    <w:rsid w:val="003C72D4"/>
    <w:rsid w:val="003D12F1"/>
    <w:rsid w:val="003D4C3A"/>
    <w:rsid w:val="003D63B8"/>
    <w:rsid w:val="003D6717"/>
    <w:rsid w:val="003D708F"/>
    <w:rsid w:val="003E34FE"/>
    <w:rsid w:val="003F0183"/>
    <w:rsid w:val="003F5319"/>
    <w:rsid w:val="003F7308"/>
    <w:rsid w:val="00401725"/>
    <w:rsid w:val="00401AA9"/>
    <w:rsid w:val="00404D5F"/>
    <w:rsid w:val="0040578D"/>
    <w:rsid w:val="004148BF"/>
    <w:rsid w:val="00415BD5"/>
    <w:rsid w:val="00417A66"/>
    <w:rsid w:val="00420F3F"/>
    <w:rsid w:val="00424AE0"/>
    <w:rsid w:val="00425376"/>
    <w:rsid w:val="004271A8"/>
    <w:rsid w:val="00433FBA"/>
    <w:rsid w:val="00436446"/>
    <w:rsid w:val="00437135"/>
    <w:rsid w:val="004375B2"/>
    <w:rsid w:val="00437FEB"/>
    <w:rsid w:val="00440424"/>
    <w:rsid w:val="00441639"/>
    <w:rsid w:val="004421D9"/>
    <w:rsid w:val="00444490"/>
    <w:rsid w:val="0045009B"/>
    <w:rsid w:val="0045438C"/>
    <w:rsid w:val="0046231D"/>
    <w:rsid w:val="00466062"/>
    <w:rsid w:val="00466CC6"/>
    <w:rsid w:val="00474A68"/>
    <w:rsid w:val="00481FEE"/>
    <w:rsid w:val="00497A3E"/>
    <w:rsid w:val="004A26D4"/>
    <w:rsid w:val="004A3493"/>
    <w:rsid w:val="004A6DF8"/>
    <w:rsid w:val="004A7C45"/>
    <w:rsid w:val="004B19F8"/>
    <w:rsid w:val="004B2CC7"/>
    <w:rsid w:val="004B7637"/>
    <w:rsid w:val="004B7724"/>
    <w:rsid w:val="004C0AD6"/>
    <w:rsid w:val="004C0C7D"/>
    <w:rsid w:val="004C3034"/>
    <w:rsid w:val="004C3BB6"/>
    <w:rsid w:val="004C5331"/>
    <w:rsid w:val="004C61A6"/>
    <w:rsid w:val="004C6BBC"/>
    <w:rsid w:val="004C7B99"/>
    <w:rsid w:val="004C7D33"/>
    <w:rsid w:val="004D1F55"/>
    <w:rsid w:val="004D2DF2"/>
    <w:rsid w:val="004D6267"/>
    <w:rsid w:val="004E3448"/>
    <w:rsid w:val="004E3F1F"/>
    <w:rsid w:val="004E7CB6"/>
    <w:rsid w:val="004F187B"/>
    <w:rsid w:val="004F2723"/>
    <w:rsid w:val="004F354E"/>
    <w:rsid w:val="004F62CD"/>
    <w:rsid w:val="005010C5"/>
    <w:rsid w:val="0050197E"/>
    <w:rsid w:val="00502A9C"/>
    <w:rsid w:val="0050731B"/>
    <w:rsid w:val="00514928"/>
    <w:rsid w:val="0051548E"/>
    <w:rsid w:val="00517910"/>
    <w:rsid w:val="00517E6D"/>
    <w:rsid w:val="00521939"/>
    <w:rsid w:val="00521CA5"/>
    <w:rsid w:val="0052307F"/>
    <w:rsid w:val="00524359"/>
    <w:rsid w:val="0052737E"/>
    <w:rsid w:val="0052753E"/>
    <w:rsid w:val="00530576"/>
    <w:rsid w:val="00530752"/>
    <w:rsid w:val="005308D3"/>
    <w:rsid w:val="005322CA"/>
    <w:rsid w:val="005329D6"/>
    <w:rsid w:val="00533F89"/>
    <w:rsid w:val="00535C01"/>
    <w:rsid w:val="00537515"/>
    <w:rsid w:val="00541364"/>
    <w:rsid w:val="00541757"/>
    <w:rsid w:val="00543765"/>
    <w:rsid w:val="005453E4"/>
    <w:rsid w:val="00547745"/>
    <w:rsid w:val="00553455"/>
    <w:rsid w:val="00556708"/>
    <w:rsid w:val="005640AD"/>
    <w:rsid w:val="005658C7"/>
    <w:rsid w:val="00567CFD"/>
    <w:rsid w:val="00571911"/>
    <w:rsid w:val="00571AC0"/>
    <w:rsid w:val="00572D43"/>
    <w:rsid w:val="0057337A"/>
    <w:rsid w:val="00575859"/>
    <w:rsid w:val="00575AAD"/>
    <w:rsid w:val="005802C2"/>
    <w:rsid w:val="00580A4B"/>
    <w:rsid w:val="00581981"/>
    <w:rsid w:val="005840C2"/>
    <w:rsid w:val="0059054E"/>
    <w:rsid w:val="005915DC"/>
    <w:rsid w:val="005927E1"/>
    <w:rsid w:val="0059303D"/>
    <w:rsid w:val="00593267"/>
    <w:rsid w:val="00595547"/>
    <w:rsid w:val="005A18BA"/>
    <w:rsid w:val="005A6F67"/>
    <w:rsid w:val="005B38D1"/>
    <w:rsid w:val="005B4214"/>
    <w:rsid w:val="005B43B0"/>
    <w:rsid w:val="005C26B4"/>
    <w:rsid w:val="005C452A"/>
    <w:rsid w:val="005D3FB2"/>
    <w:rsid w:val="005D742B"/>
    <w:rsid w:val="005E021C"/>
    <w:rsid w:val="005E10BC"/>
    <w:rsid w:val="005E1DBA"/>
    <w:rsid w:val="005E40AC"/>
    <w:rsid w:val="005E5264"/>
    <w:rsid w:val="005E75FE"/>
    <w:rsid w:val="005F6363"/>
    <w:rsid w:val="005F6601"/>
    <w:rsid w:val="00601969"/>
    <w:rsid w:val="006045A8"/>
    <w:rsid w:val="00605244"/>
    <w:rsid w:val="00610560"/>
    <w:rsid w:val="00617CEE"/>
    <w:rsid w:val="00621780"/>
    <w:rsid w:val="00621972"/>
    <w:rsid w:val="0062269B"/>
    <w:rsid w:val="0062297D"/>
    <w:rsid w:val="00625648"/>
    <w:rsid w:val="00625653"/>
    <w:rsid w:val="00625C80"/>
    <w:rsid w:val="00631961"/>
    <w:rsid w:val="00633F7D"/>
    <w:rsid w:val="006343C5"/>
    <w:rsid w:val="00637BC9"/>
    <w:rsid w:val="00644AF4"/>
    <w:rsid w:val="00645C48"/>
    <w:rsid w:val="00647546"/>
    <w:rsid w:val="00647D6D"/>
    <w:rsid w:val="00655FC3"/>
    <w:rsid w:val="00665EE2"/>
    <w:rsid w:val="00666A65"/>
    <w:rsid w:val="00672ACA"/>
    <w:rsid w:val="00672C30"/>
    <w:rsid w:val="00677B4B"/>
    <w:rsid w:val="00681AA7"/>
    <w:rsid w:val="00682008"/>
    <w:rsid w:val="00682FF4"/>
    <w:rsid w:val="00683B06"/>
    <w:rsid w:val="00690699"/>
    <w:rsid w:val="00690ED0"/>
    <w:rsid w:val="00691886"/>
    <w:rsid w:val="00696403"/>
    <w:rsid w:val="00697BA5"/>
    <w:rsid w:val="006A0C38"/>
    <w:rsid w:val="006B4E92"/>
    <w:rsid w:val="006C0230"/>
    <w:rsid w:val="006C20F6"/>
    <w:rsid w:val="006C3730"/>
    <w:rsid w:val="006C4155"/>
    <w:rsid w:val="006C7E0E"/>
    <w:rsid w:val="006D2B98"/>
    <w:rsid w:val="006D32F2"/>
    <w:rsid w:val="006D513C"/>
    <w:rsid w:val="006E0AC9"/>
    <w:rsid w:val="006E0EC4"/>
    <w:rsid w:val="006E25EB"/>
    <w:rsid w:val="006E4F20"/>
    <w:rsid w:val="006E58B9"/>
    <w:rsid w:val="006F01CD"/>
    <w:rsid w:val="006F2A9D"/>
    <w:rsid w:val="006F2D48"/>
    <w:rsid w:val="006F50C3"/>
    <w:rsid w:val="006F606B"/>
    <w:rsid w:val="006F6CDA"/>
    <w:rsid w:val="006F6F85"/>
    <w:rsid w:val="00702A71"/>
    <w:rsid w:val="00705BAA"/>
    <w:rsid w:val="0070618C"/>
    <w:rsid w:val="00706CF8"/>
    <w:rsid w:val="00706D40"/>
    <w:rsid w:val="007103AC"/>
    <w:rsid w:val="00711EF4"/>
    <w:rsid w:val="00714B8F"/>
    <w:rsid w:val="00717896"/>
    <w:rsid w:val="007258AE"/>
    <w:rsid w:val="0072691E"/>
    <w:rsid w:val="0073075D"/>
    <w:rsid w:val="00732065"/>
    <w:rsid w:val="00732381"/>
    <w:rsid w:val="0073248A"/>
    <w:rsid w:val="00740D1A"/>
    <w:rsid w:val="00741437"/>
    <w:rsid w:val="00741BF9"/>
    <w:rsid w:val="00742FD3"/>
    <w:rsid w:val="0074371B"/>
    <w:rsid w:val="00747250"/>
    <w:rsid w:val="00747F79"/>
    <w:rsid w:val="00752D19"/>
    <w:rsid w:val="007556B9"/>
    <w:rsid w:val="00757C0A"/>
    <w:rsid w:val="007634DD"/>
    <w:rsid w:val="007650B0"/>
    <w:rsid w:val="00765778"/>
    <w:rsid w:val="00770A57"/>
    <w:rsid w:val="00771FBD"/>
    <w:rsid w:val="00772BA0"/>
    <w:rsid w:val="00773B79"/>
    <w:rsid w:val="00775C49"/>
    <w:rsid w:val="0078064D"/>
    <w:rsid w:val="007811FD"/>
    <w:rsid w:val="0078641C"/>
    <w:rsid w:val="00790309"/>
    <w:rsid w:val="007919B5"/>
    <w:rsid w:val="00795037"/>
    <w:rsid w:val="00796635"/>
    <w:rsid w:val="007A0C83"/>
    <w:rsid w:val="007A4166"/>
    <w:rsid w:val="007A5B8F"/>
    <w:rsid w:val="007B29BD"/>
    <w:rsid w:val="007B4445"/>
    <w:rsid w:val="007C07F3"/>
    <w:rsid w:val="007C452F"/>
    <w:rsid w:val="007C603B"/>
    <w:rsid w:val="007C7087"/>
    <w:rsid w:val="007D0C41"/>
    <w:rsid w:val="007D116F"/>
    <w:rsid w:val="007D241E"/>
    <w:rsid w:val="007D32E6"/>
    <w:rsid w:val="007D3844"/>
    <w:rsid w:val="007D4283"/>
    <w:rsid w:val="007D5713"/>
    <w:rsid w:val="007D6FEF"/>
    <w:rsid w:val="007E34F4"/>
    <w:rsid w:val="007E430E"/>
    <w:rsid w:val="007E7C21"/>
    <w:rsid w:val="007F0A0E"/>
    <w:rsid w:val="007F22B3"/>
    <w:rsid w:val="007F5210"/>
    <w:rsid w:val="007F57BE"/>
    <w:rsid w:val="007F7267"/>
    <w:rsid w:val="00801918"/>
    <w:rsid w:val="00802C89"/>
    <w:rsid w:val="0080311B"/>
    <w:rsid w:val="00805F1C"/>
    <w:rsid w:val="00811351"/>
    <w:rsid w:val="00813BFC"/>
    <w:rsid w:val="00822470"/>
    <w:rsid w:val="00825757"/>
    <w:rsid w:val="0083020F"/>
    <w:rsid w:val="008304C0"/>
    <w:rsid w:val="008335B9"/>
    <w:rsid w:val="0084000E"/>
    <w:rsid w:val="0084051B"/>
    <w:rsid w:val="00842973"/>
    <w:rsid w:val="0084618E"/>
    <w:rsid w:val="00855DA1"/>
    <w:rsid w:val="00856789"/>
    <w:rsid w:val="00860543"/>
    <w:rsid w:val="00861CFA"/>
    <w:rsid w:val="00862D87"/>
    <w:rsid w:val="0086669B"/>
    <w:rsid w:val="008704EA"/>
    <w:rsid w:val="00870839"/>
    <w:rsid w:val="00874CFA"/>
    <w:rsid w:val="00874D61"/>
    <w:rsid w:val="008755F7"/>
    <w:rsid w:val="00877A93"/>
    <w:rsid w:val="008813F9"/>
    <w:rsid w:val="008828D8"/>
    <w:rsid w:val="0089115F"/>
    <w:rsid w:val="00892BE0"/>
    <w:rsid w:val="00893E69"/>
    <w:rsid w:val="00893F1C"/>
    <w:rsid w:val="00894557"/>
    <w:rsid w:val="00895A41"/>
    <w:rsid w:val="00895F06"/>
    <w:rsid w:val="008A16E8"/>
    <w:rsid w:val="008A67A3"/>
    <w:rsid w:val="008A6CC0"/>
    <w:rsid w:val="008A7BC5"/>
    <w:rsid w:val="008B1D02"/>
    <w:rsid w:val="008B1DBF"/>
    <w:rsid w:val="008B2954"/>
    <w:rsid w:val="008B3CD8"/>
    <w:rsid w:val="008B4764"/>
    <w:rsid w:val="008C362C"/>
    <w:rsid w:val="008D05AD"/>
    <w:rsid w:val="008D1A0F"/>
    <w:rsid w:val="008D3CA7"/>
    <w:rsid w:val="008D6E94"/>
    <w:rsid w:val="008D7021"/>
    <w:rsid w:val="008D77F7"/>
    <w:rsid w:val="008D7E1B"/>
    <w:rsid w:val="008E03D6"/>
    <w:rsid w:val="008E29AB"/>
    <w:rsid w:val="008E6BCD"/>
    <w:rsid w:val="008E7998"/>
    <w:rsid w:val="008F3439"/>
    <w:rsid w:val="0090257C"/>
    <w:rsid w:val="009034A4"/>
    <w:rsid w:val="00904324"/>
    <w:rsid w:val="00905398"/>
    <w:rsid w:val="009069C8"/>
    <w:rsid w:val="00910AA0"/>
    <w:rsid w:val="00912019"/>
    <w:rsid w:val="00913DA3"/>
    <w:rsid w:val="00917CE6"/>
    <w:rsid w:val="00922C4D"/>
    <w:rsid w:val="00923771"/>
    <w:rsid w:val="00926038"/>
    <w:rsid w:val="00927F00"/>
    <w:rsid w:val="00931A6C"/>
    <w:rsid w:val="00936262"/>
    <w:rsid w:val="00937A47"/>
    <w:rsid w:val="00941334"/>
    <w:rsid w:val="00945282"/>
    <w:rsid w:val="009500E8"/>
    <w:rsid w:val="00953687"/>
    <w:rsid w:val="009559CF"/>
    <w:rsid w:val="00956008"/>
    <w:rsid w:val="0095606A"/>
    <w:rsid w:val="00957653"/>
    <w:rsid w:val="00960F70"/>
    <w:rsid w:val="00960FDF"/>
    <w:rsid w:val="00963AE2"/>
    <w:rsid w:val="00965886"/>
    <w:rsid w:val="00965F17"/>
    <w:rsid w:val="00966752"/>
    <w:rsid w:val="00973DDD"/>
    <w:rsid w:val="0097407C"/>
    <w:rsid w:val="00974C08"/>
    <w:rsid w:val="00974D9A"/>
    <w:rsid w:val="009758AA"/>
    <w:rsid w:val="0098391E"/>
    <w:rsid w:val="00991C9E"/>
    <w:rsid w:val="009933D4"/>
    <w:rsid w:val="00993A3C"/>
    <w:rsid w:val="00995C4D"/>
    <w:rsid w:val="009A0E4D"/>
    <w:rsid w:val="009A2E62"/>
    <w:rsid w:val="009A4CCC"/>
    <w:rsid w:val="009B27E4"/>
    <w:rsid w:val="009B46C7"/>
    <w:rsid w:val="009B5872"/>
    <w:rsid w:val="009B7679"/>
    <w:rsid w:val="009B7CBE"/>
    <w:rsid w:val="009C04CE"/>
    <w:rsid w:val="009C2148"/>
    <w:rsid w:val="009C2F2E"/>
    <w:rsid w:val="009C4EBA"/>
    <w:rsid w:val="009C6ADF"/>
    <w:rsid w:val="009C76C3"/>
    <w:rsid w:val="009D0090"/>
    <w:rsid w:val="009D279F"/>
    <w:rsid w:val="009D53F9"/>
    <w:rsid w:val="009E3BE9"/>
    <w:rsid w:val="009F05D1"/>
    <w:rsid w:val="009F0888"/>
    <w:rsid w:val="009F1CEC"/>
    <w:rsid w:val="009F5696"/>
    <w:rsid w:val="009F5E24"/>
    <w:rsid w:val="009F777E"/>
    <w:rsid w:val="00A03E81"/>
    <w:rsid w:val="00A05A35"/>
    <w:rsid w:val="00A07713"/>
    <w:rsid w:val="00A11E58"/>
    <w:rsid w:val="00A12289"/>
    <w:rsid w:val="00A1532F"/>
    <w:rsid w:val="00A157DA"/>
    <w:rsid w:val="00A228CD"/>
    <w:rsid w:val="00A30CFE"/>
    <w:rsid w:val="00A31C05"/>
    <w:rsid w:val="00A32359"/>
    <w:rsid w:val="00A347ED"/>
    <w:rsid w:val="00A35635"/>
    <w:rsid w:val="00A3655B"/>
    <w:rsid w:val="00A36BCB"/>
    <w:rsid w:val="00A41F58"/>
    <w:rsid w:val="00A42EAF"/>
    <w:rsid w:val="00A46BE5"/>
    <w:rsid w:val="00A53CD8"/>
    <w:rsid w:val="00A543B1"/>
    <w:rsid w:val="00A543C0"/>
    <w:rsid w:val="00A61C6E"/>
    <w:rsid w:val="00A622BF"/>
    <w:rsid w:val="00A6260D"/>
    <w:rsid w:val="00A664EE"/>
    <w:rsid w:val="00A66BA5"/>
    <w:rsid w:val="00A71A58"/>
    <w:rsid w:val="00A73462"/>
    <w:rsid w:val="00A739B0"/>
    <w:rsid w:val="00A74ADD"/>
    <w:rsid w:val="00A76997"/>
    <w:rsid w:val="00A7700C"/>
    <w:rsid w:val="00A77957"/>
    <w:rsid w:val="00A80BD0"/>
    <w:rsid w:val="00A817B2"/>
    <w:rsid w:val="00A843CC"/>
    <w:rsid w:val="00A91102"/>
    <w:rsid w:val="00A93678"/>
    <w:rsid w:val="00A95714"/>
    <w:rsid w:val="00A96070"/>
    <w:rsid w:val="00A97BD1"/>
    <w:rsid w:val="00AA14CF"/>
    <w:rsid w:val="00AA679B"/>
    <w:rsid w:val="00AA6F6C"/>
    <w:rsid w:val="00AB1759"/>
    <w:rsid w:val="00AB59FF"/>
    <w:rsid w:val="00AC1680"/>
    <w:rsid w:val="00AC2535"/>
    <w:rsid w:val="00AC260B"/>
    <w:rsid w:val="00AC28DA"/>
    <w:rsid w:val="00AC4F65"/>
    <w:rsid w:val="00AD211B"/>
    <w:rsid w:val="00AD2D7D"/>
    <w:rsid w:val="00AD5368"/>
    <w:rsid w:val="00AE35A6"/>
    <w:rsid w:val="00AE5F00"/>
    <w:rsid w:val="00AF0D6C"/>
    <w:rsid w:val="00AF446D"/>
    <w:rsid w:val="00AF4B53"/>
    <w:rsid w:val="00AF4BAC"/>
    <w:rsid w:val="00AF4E09"/>
    <w:rsid w:val="00B00903"/>
    <w:rsid w:val="00B04A19"/>
    <w:rsid w:val="00B060C5"/>
    <w:rsid w:val="00B13035"/>
    <w:rsid w:val="00B21202"/>
    <w:rsid w:val="00B23AD4"/>
    <w:rsid w:val="00B322B4"/>
    <w:rsid w:val="00B36A84"/>
    <w:rsid w:val="00B43E39"/>
    <w:rsid w:val="00B44643"/>
    <w:rsid w:val="00B45A5E"/>
    <w:rsid w:val="00B50C33"/>
    <w:rsid w:val="00B51FB8"/>
    <w:rsid w:val="00B53939"/>
    <w:rsid w:val="00B56875"/>
    <w:rsid w:val="00B57B24"/>
    <w:rsid w:val="00B57D74"/>
    <w:rsid w:val="00B6190A"/>
    <w:rsid w:val="00B63177"/>
    <w:rsid w:val="00B63369"/>
    <w:rsid w:val="00B63E5B"/>
    <w:rsid w:val="00B6779A"/>
    <w:rsid w:val="00B7174C"/>
    <w:rsid w:val="00B71AD6"/>
    <w:rsid w:val="00B76686"/>
    <w:rsid w:val="00B77B67"/>
    <w:rsid w:val="00B8013B"/>
    <w:rsid w:val="00B82530"/>
    <w:rsid w:val="00B90433"/>
    <w:rsid w:val="00B90FF5"/>
    <w:rsid w:val="00B9115E"/>
    <w:rsid w:val="00B93335"/>
    <w:rsid w:val="00B95AB6"/>
    <w:rsid w:val="00BA1FF9"/>
    <w:rsid w:val="00BA46E7"/>
    <w:rsid w:val="00BA6FBF"/>
    <w:rsid w:val="00BB04D4"/>
    <w:rsid w:val="00BB0EE3"/>
    <w:rsid w:val="00BB11FD"/>
    <w:rsid w:val="00BB2984"/>
    <w:rsid w:val="00BB6C49"/>
    <w:rsid w:val="00BB779B"/>
    <w:rsid w:val="00BC0445"/>
    <w:rsid w:val="00BC1121"/>
    <w:rsid w:val="00BC6CD7"/>
    <w:rsid w:val="00BD1203"/>
    <w:rsid w:val="00BD1C4A"/>
    <w:rsid w:val="00BD5615"/>
    <w:rsid w:val="00BD5A72"/>
    <w:rsid w:val="00BD69DE"/>
    <w:rsid w:val="00BD6DC6"/>
    <w:rsid w:val="00BE0A0E"/>
    <w:rsid w:val="00BE1D1D"/>
    <w:rsid w:val="00BE3943"/>
    <w:rsid w:val="00BE47EC"/>
    <w:rsid w:val="00BE5319"/>
    <w:rsid w:val="00BF1BDF"/>
    <w:rsid w:val="00BF2013"/>
    <w:rsid w:val="00C02B63"/>
    <w:rsid w:val="00C05077"/>
    <w:rsid w:val="00C052F5"/>
    <w:rsid w:val="00C06869"/>
    <w:rsid w:val="00C12C93"/>
    <w:rsid w:val="00C15EFC"/>
    <w:rsid w:val="00C216BF"/>
    <w:rsid w:val="00C23A4C"/>
    <w:rsid w:val="00C2464E"/>
    <w:rsid w:val="00C25185"/>
    <w:rsid w:val="00C27F96"/>
    <w:rsid w:val="00C30FAF"/>
    <w:rsid w:val="00C33134"/>
    <w:rsid w:val="00C33D3D"/>
    <w:rsid w:val="00C358C3"/>
    <w:rsid w:val="00C37754"/>
    <w:rsid w:val="00C37BAE"/>
    <w:rsid w:val="00C37FA4"/>
    <w:rsid w:val="00C40049"/>
    <w:rsid w:val="00C42A95"/>
    <w:rsid w:val="00C431A6"/>
    <w:rsid w:val="00C45996"/>
    <w:rsid w:val="00C461D6"/>
    <w:rsid w:val="00C467CF"/>
    <w:rsid w:val="00C530C8"/>
    <w:rsid w:val="00C54149"/>
    <w:rsid w:val="00C54FA6"/>
    <w:rsid w:val="00C55655"/>
    <w:rsid w:val="00C565EA"/>
    <w:rsid w:val="00C62BC8"/>
    <w:rsid w:val="00C62D01"/>
    <w:rsid w:val="00C63556"/>
    <w:rsid w:val="00C6472D"/>
    <w:rsid w:val="00C65645"/>
    <w:rsid w:val="00C67651"/>
    <w:rsid w:val="00C7007F"/>
    <w:rsid w:val="00C71292"/>
    <w:rsid w:val="00C82E93"/>
    <w:rsid w:val="00C83004"/>
    <w:rsid w:val="00C87894"/>
    <w:rsid w:val="00C87B0D"/>
    <w:rsid w:val="00C916E7"/>
    <w:rsid w:val="00C937F5"/>
    <w:rsid w:val="00C96EF3"/>
    <w:rsid w:val="00C97CA1"/>
    <w:rsid w:val="00CA119C"/>
    <w:rsid w:val="00CA3505"/>
    <w:rsid w:val="00CA35BC"/>
    <w:rsid w:val="00CB3394"/>
    <w:rsid w:val="00CB46F8"/>
    <w:rsid w:val="00CB6DC0"/>
    <w:rsid w:val="00CB7B56"/>
    <w:rsid w:val="00CC1ABE"/>
    <w:rsid w:val="00CC40E6"/>
    <w:rsid w:val="00CC494A"/>
    <w:rsid w:val="00CC53B8"/>
    <w:rsid w:val="00CC68C6"/>
    <w:rsid w:val="00CD2DCD"/>
    <w:rsid w:val="00CD7002"/>
    <w:rsid w:val="00CE18E3"/>
    <w:rsid w:val="00CE53AD"/>
    <w:rsid w:val="00CE6C47"/>
    <w:rsid w:val="00CE72FA"/>
    <w:rsid w:val="00CF6518"/>
    <w:rsid w:val="00CF6FDB"/>
    <w:rsid w:val="00D014DB"/>
    <w:rsid w:val="00D03454"/>
    <w:rsid w:val="00D04605"/>
    <w:rsid w:val="00D04722"/>
    <w:rsid w:val="00D078F3"/>
    <w:rsid w:val="00D129AB"/>
    <w:rsid w:val="00D12A7D"/>
    <w:rsid w:val="00D225DA"/>
    <w:rsid w:val="00D22C3C"/>
    <w:rsid w:val="00D257E5"/>
    <w:rsid w:val="00D25D87"/>
    <w:rsid w:val="00D26584"/>
    <w:rsid w:val="00D306AC"/>
    <w:rsid w:val="00D30700"/>
    <w:rsid w:val="00D318ED"/>
    <w:rsid w:val="00D318F9"/>
    <w:rsid w:val="00D31DFA"/>
    <w:rsid w:val="00D32D8A"/>
    <w:rsid w:val="00D41EFD"/>
    <w:rsid w:val="00D50513"/>
    <w:rsid w:val="00D50A51"/>
    <w:rsid w:val="00D534C8"/>
    <w:rsid w:val="00D53D69"/>
    <w:rsid w:val="00D552A1"/>
    <w:rsid w:val="00D56B51"/>
    <w:rsid w:val="00D60366"/>
    <w:rsid w:val="00D6129A"/>
    <w:rsid w:val="00D634EC"/>
    <w:rsid w:val="00D66ECB"/>
    <w:rsid w:val="00D67E7B"/>
    <w:rsid w:val="00D67E9A"/>
    <w:rsid w:val="00D760F3"/>
    <w:rsid w:val="00D77506"/>
    <w:rsid w:val="00D84384"/>
    <w:rsid w:val="00D843D3"/>
    <w:rsid w:val="00D848C6"/>
    <w:rsid w:val="00D9075C"/>
    <w:rsid w:val="00D92A49"/>
    <w:rsid w:val="00DA1B1F"/>
    <w:rsid w:val="00DA23F2"/>
    <w:rsid w:val="00DB1A21"/>
    <w:rsid w:val="00DB1FA4"/>
    <w:rsid w:val="00DB418D"/>
    <w:rsid w:val="00DB58B1"/>
    <w:rsid w:val="00DB6857"/>
    <w:rsid w:val="00DB7AC1"/>
    <w:rsid w:val="00DC0C11"/>
    <w:rsid w:val="00DC0CD5"/>
    <w:rsid w:val="00DC13F2"/>
    <w:rsid w:val="00DC1BDB"/>
    <w:rsid w:val="00DC25E7"/>
    <w:rsid w:val="00DC2C0B"/>
    <w:rsid w:val="00DC4918"/>
    <w:rsid w:val="00DC5223"/>
    <w:rsid w:val="00DC5C8E"/>
    <w:rsid w:val="00DC6722"/>
    <w:rsid w:val="00DC73C6"/>
    <w:rsid w:val="00DD2DB0"/>
    <w:rsid w:val="00DE00E7"/>
    <w:rsid w:val="00DE5082"/>
    <w:rsid w:val="00DE5FEC"/>
    <w:rsid w:val="00DE6F71"/>
    <w:rsid w:val="00DF0B81"/>
    <w:rsid w:val="00DF1F36"/>
    <w:rsid w:val="00DF2076"/>
    <w:rsid w:val="00DF79D7"/>
    <w:rsid w:val="00E00350"/>
    <w:rsid w:val="00E01C20"/>
    <w:rsid w:val="00E042EB"/>
    <w:rsid w:val="00E06ADA"/>
    <w:rsid w:val="00E16B9C"/>
    <w:rsid w:val="00E17B66"/>
    <w:rsid w:val="00E17BCE"/>
    <w:rsid w:val="00E17D42"/>
    <w:rsid w:val="00E22618"/>
    <w:rsid w:val="00E25651"/>
    <w:rsid w:val="00E26BEF"/>
    <w:rsid w:val="00E27A15"/>
    <w:rsid w:val="00E30568"/>
    <w:rsid w:val="00E31A06"/>
    <w:rsid w:val="00E339C5"/>
    <w:rsid w:val="00E341B5"/>
    <w:rsid w:val="00E352AE"/>
    <w:rsid w:val="00E35543"/>
    <w:rsid w:val="00E37691"/>
    <w:rsid w:val="00E40269"/>
    <w:rsid w:val="00E404C5"/>
    <w:rsid w:val="00E411C7"/>
    <w:rsid w:val="00E42472"/>
    <w:rsid w:val="00E504DA"/>
    <w:rsid w:val="00E507FE"/>
    <w:rsid w:val="00E50C71"/>
    <w:rsid w:val="00E5558C"/>
    <w:rsid w:val="00E55C52"/>
    <w:rsid w:val="00E5799F"/>
    <w:rsid w:val="00E605C1"/>
    <w:rsid w:val="00E631B6"/>
    <w:rsid w:val="00E72ADF"/>
    <w:rsid w:val="00E766BB"/>
    <w:rsid w:val="00E77507"/>
    <w:rsid w:val="00E77ACD"/>
    <w:rsid w:val="00E81231"/>
    <w:rsid w:val="00E83CC8"/>
    <w:rsid w:val="00E8546B"/>
    <w:rsid w:val="00E90264"/>
    <w:rsid w:val="00E915E9"/>
    <w:rsid w:val="00E95592"/>
    <w:rsid w:val="00E96B4E"/>
    <w:rsid w:val="00E96BC2"/>
    <w:rsid w:val="00EA5553"/>
    <w:rsid w:val="00EB3DC8"/>
    <w:rsid w:val="00EB4B00"/>
    <w:rsid w:val="00EB585A"/>
    <w:rsid w:val="00EC2E0D"/>
    <w:rsid w:val="00EC7FA8"/>
    <w:rsid w:val="00ED0807"/>
    <w:rsid w:val="00ED099B"/>
    <w:rsid w:val="00ED4970"/>
    <w:rsid w:val="00ED54E2"/>
    <w:rsid w:val="00ED5CAA"/>
    <w:rsid w:val="00ED7FB0"/>
    <w:rsid w:val="00EE1B56"/>
    <w:rsid w:val="00EE3AA7"/>
    <w:rsid w:val="00EE49CA"/>
    <w:rsid w:val="00EE7CA6"/>
    <w:rsid w:val="00EF36B2"/>
    <w:rsid w:val="00EF713A"/>
    <w:rsid w:val="00F01C8C"/>
    <w:rsid w:val="00F066C3"/>
    <w:rsid w:val="00F07328"/>
    <w:rsid w:val="00F12585"/>
    <w:rsid w:val="00F15197"/>
    <w:rsid w:val="00F153E4"/>
    <w:rsid w:val="00F15773"/>
    <w:rsid w:val="00F15901"/>
    <w:rsid w:val="00F15E95"/>
    <w:rsid w:val="00F174A1"/>
    <w:rsid w:val="00F21342"/>
    <w:rsid w:val="00F22C7A"/>
    <w:rsid w:val="00F23A13"/>
    <w:rsid w:val="00F277E7"/>
    <w:rsid w:val="00F3069F"/>
    <w:rsid w:val="00F31D21"/>
    <w:rsid w:val="00F407E9"/>
    <w:rsid w:val="00F42AAB"/>
    <w:rsid w:val="00F44482"/>
    <w:rsid w:val="00F47DF7"/>
    <w:rsid w:val="00F52847"/>
    <w:rsid w:val="00F5489B"/>
    <w:rsid w:val="00F61AA7"/>
    <w:rsid w:val="00F66B5C"/>
    <w:rsid w:val="00F71C05"/>
    <w:rsid w:val="00F73723"/>
    <w:rsid w:val="00F737FD"/>
    <w:rsid w:val="00F764AF"/>
    <w:rsid w:val="00F77FE6"/>
    <w:rsid w:val="00F80B24"/>
    <w:rsid w:val="00F82DBC"/>
    <w:rsid w:val="00F87F31"/>
    <w:rsid w:val="00F92759"/>
    <w:rsid w:val="00F977C4"/>
    <w:rsid w:val="00FA15C1"/>
    <w:rsid w:val="00FA38A5"/>
    <w:rsid w:val="00FB00D5"/>
    <w:rsid w:val="00FB0849"/>
    <w:rsid w:val="00FB179A"/>
    <w:rsid w:val="00FB2E04"/>
    <w:rsid w:val="00FB495F"/>
    <w:rsid w:val="00FB5C94"/>
    <w:rsid w:val="00FB6DAF"/>
    <w:rsid w:val="00FC143C"/>
    <w:rsid w:val="00FD30DD"/>
    <w:rsid w:val="00FD33D3"/>
    <w:rsid w:val="00FD4880"/>
    <w:rsid w:val="00FD4897"/>
    <w:rsid w:val="00FD58BD"/>
    <w:rsid w:val="00FD75C3"/>
    <w:rsid w:val="00FE438C"/>
    <w:rsid w:val="00FE5D25"/>
    <w:rsid w:val="00FE71C9"/>
    <w:rsid w:val="00FF2435"/>
    <w:rsid w:val="00FF5751"/>
    <w:rsid w:val="00FF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331"/>
    <w:rPr>
      <w:rFonts w:ascii="Arial" w:hAnsi="Arial" w:cs="Arial"/>
      <w:sz w:val="22"/>
      <w:szCs w:val="24"/>
    </w:rPr>
  </w:style>
  <w:style w:type="paragraph" w:styleId="Heading1">
    <w:name w:val="heading 1"/>
    <w:basedOn w:val="Normal"/>
    <w:next w:val="Normal"/>
    <w:link w:val="Heading1Char"/>
    <w:qFormat/>
    <w:rsid w:val="00F52847"/>
    <w:pPr>
      <w:keepNext/>
      <w:numPr>
        <w:numId w:val="6"/>
      </w:numPr>
      <w:outlineLvl w:val="0"/>
    </w:pPr>
    <w:rPr>
      <w:b/>
      <w:bCs/>
      <w:kern w:val="32"/>
      <w:sz w:val="40"/>
      <w:szCs w:val="32"/>
    </w:rPr>
  </w:style>
  <w:style w:type="paragraph" w:styleId="Heading2">
    <w:name w:val="heading 2"/>
    <w:basedOn w:val="Normal"/>
    <w:next w:val="Normal"/>
    <w:link w:val="Heading2Char"/>
    <w:qFormat/>
    <w:rsid w:val="0052307F"/>
    <w:pPr>
      <w:keepNext/>
      <w:numPr>
        <w:ilvl w:val="1"/>
        <w:numId w:val="6"/>
      </w:numPr>
      <w:ind w:left="576"/>
      <w:outlineLvl w:val="1"/>
    </w:pPr>
    <w:rPr>
      <w:b/>
      <w:bCs/>
      <w:iCs/>
      <w:szCs w:val="28"/>
    </w:rPr>
  </w:style>
  <w:style w:type="paragraph" w:styleId="Heading3">
    <w:name w:val="heading 3"/>
    <w:basedOn w:val="Normal"/>
    <w:next w:val="Normal"/>
    <w:link w:val="Heading3Char"/>
    <w:qFormat/>
    <w:rsid w:val="00DD2DB0"/>
    <w:pPr>
      <w:keepNext/>
      <w:numPr>
        <w:ilvl w:val="2"/>
        <w:numId w:val="6"/>
      </w:numPr>
      <w:outlineLvl w:val="2"/>
    </w:pPr>
    <w:rPr>
      <w:b/>
      <w:bCs/>
      <w:szCs w:val="26"/>
    </w:rPr>
  </w:style>
  <w:style w:type="paragraph" w:styleId="Heading4">
    <w:name w:val="heading 4"/>
    <w:basedOn w:val="Normal"/>
    <w:next w:val="Normal"/>
    <w:link w:val="Heading4Char"/>
    <w:qFormat/>
    <w:rsid w:val="00F52847"/>
    <w:pPr>
      <w:keepNext/>
      <w:numPr>
        <w:ilvl w:val="3"/>
        <w:numId w:val="6"/>
      </w:numPr>
      <w:outlineLvl w:val="3"/>
    </w:pPr>
    <w:rPr>
      <w:b/>
      <w:bCs/>
      <w:szCs w:val="28"/>
    </w:rPr>
  </w:style>
  <w:style w:type="paragraph" w:styleId="Heading5">
    <w:name w:val="heading 5"/>
    <w:basedOn w:val="Normal"/>
    <w:next w:val="Normal"/>
    <w:qFormat/>
    <w:rsid w:val="00F52847"/>
    <w:pPr>
      <w:keepNext/>
      <w:numPr>
        <w:ilvl w:val="4"/>
        <w:numId w:val="6"/>
      </w:numPr>
      <w:outlineLvl w:val="4"/>
    </w:pPr>
    <w:rPr>
      <w:b/>
      <w:bCs/>
      <w:iCs/>
      <w:szCs w:val="26"/>
    </w:rPr>
  </w:style>
  <w:style w:type="paragraph" w:styleId="Heading6">
    <w:name w:val="heading 6"/>
    <w:basedOn w:val="Normal"/>
    <w:next w:val="Normal"/>
    <w:qFormat/>
    <w:rsid w:val="00F52847"/>
    <w:pPr>
      <w:keepNext/>
      <w:numPr>
        <w:ilvl w:val="5"/>
        <w:numId w:val="6"/>
      </w:numPr>
      <w:outlineLvl w:val="5"/>
    </w:pPr>
    <w:rPr>
      <w:b/>
      <w:bCs/>
      <w:szCs w:val="22"/>
    </w:rPr>
  </w:style>
  <w:style w:type="paragraph" w:styleId="Heading7">
    <w:name w:val="heading 7"/>
    <w:basedOn w:val="Normal"/>
    <w:next w:val="Normal"/>
    <w:link w:val="Heading7Char"/>
    <w:semiHidden/>
    <w:unhideWhenUsed/>
    <w:qFormat/>
    <w:rsid w:val="00A228CD"/>
    <w:pPr>
      <w:numPr>
        <w:ilvl w:val="6"/>
        <w:numId w:val="6"/>
      </w:numPr>
      <w:spacing w:before="240" w:after="60"/>
      <w:outlineLvl w:val="6"/>
    </w:pPr>
    <w:rPr>
      <w:rFonts w:ascii="Calibri" w:hAnsi="Calibri" w:cs="Times New Roman"/>
      <w:sz w:val="24"/>
    </w:rPr>
  </w:style>
  <w:style w:type="paragraph" w:styleId="Heading8">
    <w:name w:val="heading 8"/>
    <w:basedOn w:val="Normal"/>
    <w:next w:val="Normal"/>
    <w:link w:val="Heading8Char"/>
    <w:semiHidden/>
    <w:unhideWhenUsed/>
    <w:qFormat/>
    <w:rsid w:val="00A228CD"/>
    <w:pPr>
      <w:numPr>
        <w:ilvl w:val="7"/>
        <w:numId w:val="6"/>
      </w:numPr>
      <w:spacing w:before="240" w:after="60"/>
      <w:outlineLvl w:val="7"/>
    </w:pPr>
    <w:rPr>
      <w:rFonts w:ascii="Calibri" w:hAnsi="Calibri" w:cs="Times New Roman"/>
      <w:i/>
      <w:iCs/>
      <w:sz w:val="24"/>
    </w:rPr>
  </w:style>
  <w:style w:type="paragraph" w:styleId="Heading9">
    <w:name w:val="heading 9"/>
    <w:basedOn w:val="Normal"/>
    <w:next w:val="Normal"/>
    <w:link w:val="Heading9Char"/>
    <w:semiHidden/>
    <w:unhideWhenUsed/>
    <w:qFormat/>
    <w:rsid w:val="00A228CD"/>
    <w:pPr>
      <w:numPr>
        <w:ilvl w:val="8"/>
        <w:numId w:val="6"/>
      </w:num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szCs w:val="20"/>
    </w:rPr>
  </w:style>
  <w:style w:type="paragraph" w:styleId="ListBullet">
    <w:name w:val="List Bullet"/>
    <w:basedOn w:val="Normal"/>
    <w:link w:val="ListBulletChar"/>
    <w:rsid w:val="00F52847"/>
    <w:pPr>
      <w:numPr>
        <w:numId w:val="1"/>
      </w:numPr>
    </w:pPr>
  </w:style>
  <w:style w:type="paragraph" w:styleId="ListNumber">
    <w:name w:val="List Number"/>
    <w:basedOn w:val="Normal"/>
    <w:rsid w:val="00F52847"/>
    <w:pPr>
      <w:numPr>
        <w:numId w:val="2"/>
      </w:numPr>
    </w:pPr>
  </w:style>
  <w:style w:type="paragraph" w:styleId="TableofFigures">
    <w:name w:val="table of figures"/>
    <w:basedOn w:val="Normal"/>
    <w:next w:val="Normal"/>
    <w:semiHidden/>
    <w:rsid w:val="00F52847"/>
  </w:style>
  <w:style w:type="character" w:styleId="CommentReference">
    <w:name w:val="annotation reference"/>
    <w:semiHidden/>
    <w:rsid w:val="00EE1B56"/>
    <w:rPr>
      <w:sz w:val="16"/>
      <w:szCs w:val="16"/>
    </w:rPr>
  </w:style>
  <w:style w:type="paragraph" w:styleId="CommentText">
    <w:name w:val="annotation text"/>
    <w:basedOn w:val="Normal"/>
    <w:semiHidden/>
    <w:rsid w:val="00EE1B56"/>
    <w:rPr>
      <w:sz w:val="20"/>
      <w:szCs w:val="20"/>
    </w:rPr>
  </w:style>
  <w:style w:type="paragraph" w:styleId="BalloonText">
    <w:name w:val="Balloon Text"/>
    <w:basedOn w:val="Normal"/>
    <w:semiHidden/>
    <w:rsid w:val="00EE1B56"/>
    <w:rPr>
      <w:rFonts w:ascii="Tahoma" w:hAnsi="Tahoma" w:cs="Tahoma"/>
      <w:sz w:val="16"/>
      <w:szCs w:val="16"/>
    </w:rPr>
  </w:style>
  <w:style w:type="table" w:styleId="TableGrid">
    <w:name w:val="Table Grid"/>
    <w:basedOn w:val="TableNormal"/>
    <w:rsid w:val="00EE1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4A3493"/>
    <w:rPr>
      <w:b/>
      <w:bCs/>
    </w:rPr>
  </w:style>
  <w:style w:type="character" w:customStyle="1" w:styleId="Heading1Char">
    <w:name w:val="Heading 1 Char"/>
    <w:link w:val="Heading1"/>
    <w:rsid w:val="009B5872"/>
    <w:rPr>
      <w:rFonts w:ascii="Arial" w:hAnsi="Arial" w:cs="Arial"/>
      <w:b/>
      <w:bCs/>
      <w:kern w:val="32"/>
      <w:sz w:val="40"/>
      <w:szCs w:val="32"/>
    </w:rPr>
  </w:style>
  <w:style w:type="character" w:customStyle="1" w:styleId="Heading2Char">
    <w:name w:val="Heading 2 Char"/>
    <w:link w:val="Heading2"/>
    <w:rsid w:val="0052307F"/>
    <w:rPr>
      <w:rFonts w:ascii="Arial" w:hAnsi="Arial" w:cs="Arial"/>
      <w:b/>
      <w:bCs/>
      <w:iCs/>
      <w:sz w:val="22"/>
      <w:szCs w:val="28"/>
    </w:rPr>
  </w:style>
  <w:style w:type="character" w:styleId="Hyperlink">
    <w:name w:val="Hyperlink"/>
    <w:uiPriority w:val="99"/>
    <w:rsid w:val="007F5210"/>
    <w:rPr>
      <w:color w:val="0000FF"/>
      <w:u w:val="single"/>
    </w:rPr>
  </w:style>
  <w:style w:type="character" w:styleId="FollowedHyperlink">
    <w:name w:val="FollowedHyperlink"/>
    <w:rsid w:val="00D014DB"/>
    <w:rPr>
      <w:color w:val="800080"/>
      <w:u w:val="single"/>
    </w:rPr>
  </w:style>
  <w:style w:type="paragraph" w:customStyle="1" w:styleId="title1">
    <w:name w:val="title1"/>
    <w:basedOn w:val="Normal"/>
    <w:rsid w:val="00D014DB"/>
    <w:pPr>
      <w:spacing w:before="100" w:beforeAutospacing="1" w:after="100" w:afterAutospacing="1" w:line="336" w:lineRule="atLeast"/>
    </w:pPr>
    <w:rPr>
      <w:rFonts w:ascii="Times New Roman" w:hAnsi="Times New Roman" w:cs="Times New Roman"/>
      <w:color w:val="333333"/>
      <w:sz w:val="36"/>
      <w:szCs w:val="36"/>
    </w:rPr>
  </w:style>
  <w:style w:type="character" w:customStyle="1" w:styleId="Heading3Char">
    <w:name w:val="Heading 3 Char"/>
    <w:link w:val="Heading3"/>
    <w:rsid w:val="00DD2DB0"/>
    <w:rPr>
      <w:rFonts w:ascii="Arial" w:hAnsi="Arial" w:cs="Arial"/>
      <w:b/>
      <w:bCs/>
      <w:sz w:val="22"/>
      <w:szCs w:val="26"/>
    </w:rPr>
  </w:style>
  <w:style w:type="paragraph" w:styleId="NormalWeb">
    <w:name w:val="Normal (Web)"/>
    <w:basedOn w:val="Normal"/>
    <w:rsid w:val="007D0C41"/>
    <w:pPr>
      <w:spacing w:before="100" w:beforeAutospacing="1" w:after="100" w:afterAutospacing="1"/>
    </w:pPr>
    <w:rPr>
      <w:rFonts w:ascii="Times New Roman" w:hAnsi="Times New Roman" w:cs="Times New Roman"/>
      <w:sz w:val="24"/>
    </w:rPr>
  </w:style>
  <w:style w:type="paragraph" w:styleId="Header">
    <w:name w:val="header"/>
    <w:basedOn w:val="Normal"/>
    <w:rsid w:val="000B4B0D"/>
    <w:pPr>
      <w:tabs>
        <w:tab w:val="center" w:pos="4153"/>
        <w:tab w:val="right" w:pos="8306"/>
      </w:tabs>
    </w:pPr>
  </w:style>
  <w:style w:type="paragraph" w:styleId="Footer">
    <w:name w:val="footer"/>
    <w:basedOn w:val="Normal"/>
    <w:rsid w:val="000B4B0D"/>
    <w:pPr>
      <w:tabs>
        <w:tab w:val="center" w:pos="4153"/>
        <w:tab w:val="right" w:pos="8306"/>
      </w:tabs>
    </w:pPr>
  </w:style>
  <w:style w:type="paragraph" w:customStyle="1" w:styleId="intro">
    <w:name w:val="intro"/>
    <w:basedOn w:val="Normal"/>
    <w:rsid w:val="00625653"/>
    <w:pPr>
      <w:spacing w:before="100" w:beforeAutospacing="1" w:after="100" w:afterAutospacing="1"/>
    </w:pPr>
    <w:rPr>
      <w:rFonts w:ascii="Times New Roman" w:hAnsi="Times New Roman" w:cs="Times New Roman"/>
      <w:sz w:val="30"/>
      <w:szCs w:val="30"/>
    </w:rPr>
  </w:style>
  <w:style w:type="character" w:customStyle="1" w:styleId="cit">
    <w:name w:val="cit"/>
    <w:basedOn w:val="DefaultParagraphFont"/>
    <w:rsid w:val="00C530C8"/>
  </w:style>
  <w:style w:type="character" w:customStyle="1" w:styleId="ref2">
    <w:name w:val="ref2"/>
    <w:rsid w:val="00C530C8"/>
    <w:rPr>
      <w:color w:val="0000FF"/>
    </w:rPr>
  </w:style>
  <w:style w:type="paragraph" w:customStyle="1" w:styleId="Default">
    <w:name w:val="Default"/>
    <w:rsid w:val="00A80BD0"/>
    <w:pPr>
      <w:autoSpaceDE w:val="0"/>
      <w:autoSpaceDN w:val="0"/>
      <w:adjustRightInd w:val="0"/>
    </w:pPr>
    <w:rPr>
      <w:rFonts w:ascii="Calibri" w:hAnsi="Calibri" w:cs="Calibri"/>
      <w:color w:val="000000"/>
      <w:sz w:val="24"/>
      <w:szCs w:val="24"/>
    </w:rPr>
  </w:style>
  <w:style w:type="paragraph" w:customStyle="1" w:styleId="Pa0">
    <w:name w:val="Pa0"/>
    <w:basedOn w:val="Default"/>
    <w:next w:val="Default"/>
    <w:rsid w:val="00AE35A6"/>
    <w:pPr>
      <w:spacing w:line="241" w:lineRule="atLeast"/>
    </w:pPr>
    <w:rPr>
      <w:rFonts w:ascii="Frutiger LT Std 45 Light" w:hAnsi="Frutiger LT Std 45 Light" w:cs="Times New Roman"/>
      <w:color w:val="auto"/>
    </w:rPr>
  </w:style>
  <w:style w:type="character" w:customStyle="1" w:styleId="A3">
    <w:name w:val="A3"/>
    <w:rsid w:val="00AE35A6"/>
    <w:rPr>
      <w:rFonts w:cs="Frutiger LT Std 45 Light"/>
      <w:color w:val="000000"/>
      <w:sz w:val="20"/>
      <w:szCs w:val="20"/>
    </w:rPr>
  </w:style>
  <w:style w:type="character" w:customStyle="1" w:styleId="A6">
    <w:name w:val="A6"/>
    <w:rsid w:val="00AE35A6"/>
    <w:rPr>
      <w:rFonts w:cs="Frutiger LT Std 45 Light"/>
      <w:color w:val="000000"/>
      <w:sz w:val="11"/>
      <w:szCs w:val="11"/>
    </w:rPr>
  </w:style>
  <w:style w:type="paragraph" w:styleId="DocumentMap">
    <w:name w:val="Document Map"/>
    <w:basedOn w:val="Normal"/>
    <w:semiHidden/>
    <w:rsid w:val="00A347ED"/>
    <w:pPr>
      <w:shd w:val="clear" w:color="auto" w:fill="000080"/>
    </w:pPr>
    <w:rPr>
      <w:rFonts w:ascii="Tahoma" w:hAnsi="Tahoma" w:cs="Tahoma"/>
      <w:sz w:val="20"/>
      <w:szCs w:val="20"/>
    </w:rPr>
  </w:style>
  <w:style w:type="character" w:customStyle="1" w:styleId="Heading4Char">
    <w:name w:val="Heading 4 Char"/>
    <w:link w:val="Heading4"/>
    <w:rsid w:val="00811351"/>
    <w:rPr>
      <w:rFonts w:ascii="Arial" w:hAnsi="Arial" w:cs="Arial"/>
      <w:b/>
      <w:bCs/>
      <w:sz w:val="22"/>
      <w:szCs w:val="28"/>
    </w:rPr>
  </w:style>
  <w:style w:type="paragraph" w:styleId="TOC2">
    <w:name w:val="toc 2"/>
    <w:basedOn w:val="Normal"/>
    <w:next w:val="Normal"/>
    <w:autoRedefine/>
    <w:uiPriority w:val="39"/>
    <w:rsid w:val="0084618E"/>
    <w:pPr>
      <w:ind w:left="280"/>
    </w:pPr>
  </w:style>
  <w:style w:type="paragraph" w:styleId="TOC1">
    <w:name w:val="toc 1"/>
    <w:basedOn w:val="Normal"/>
    <w:next w:val="Normal"/>
    <w:autoRedefine/>
    <w:uiPriority w:val="39"/>
    <w:rsid w:val="00605244"/>
    <w:pPr>
      <w:tabs>
        <w:tab w:val="left" w:pos="560"/>
        <w:tab w:val="right" w:leader="dot" w:pos="9628"/>
      </w:tabs>
    </w:pPr>
    <w:rPr>
      <w:b/>
      <w:noProof/>
    </w:rPr>
  </w:style>
  <w:style w:type="paragraph" w:styleId="TOC3">
    <w:name w:val="toc 3"/>
    <w:basedOn w:val="Normal"/>
    <w:next w:val="Normal"/>
    <w:autoRedefine/>
    <w:uiPriority w:val="39"/>
    <w:rsid w:val="0084618E"/>
    <w:pPr>
      <w:ind w:left="560"/>
    </w:pPr>
  </w:style>
  <w:style w:type="character" w:customStyle="1" w:styleId="st1">
    <w:name w:val="st1"/>
    <w:basedOn w:val="DefaultParagraphFont"/>
    <w:rsid w:val="00441639"/>
  </w:style>
  <w:style w:type="character" w:customStyle="1" w:styleId="CharChar3">
    <w:name w:val="Char Char3"/>
    <w:rsid w:val="001714D7"/>
    <w:rPr>
      <w:rFonts w:ascii="Arial" w:hAnsi="Arial" w:cs="Arial"/>
      <w:b/>
      <w:bCs/>
      <w:kern w:val="32"/>
      <w:sz w:val="40"/>
      <w:szCs w:val="32"/>
      <w:lang w:val="en-GB" w:eastAsia="en-GB" w:bidi="ar-SA"/>
    </w:rPr>
  </w:style>
  <w:style w:type="character" w:customStyle="1" w:styleId="highlight">
    <w:name w:val="highlight"/>
    <w:basedOn w:val="DefaultParagraphFont"/>
    <w:rsid w:val="001714D7"/>
  </w:style>
  <w:style w:type="character" w:customStyle="1" w:styleId="ListBulletChar">
    <w:name w:val="List Bullet Char"/>
    <w:link w:val="ListBullet"/>
    <w:rsid w:val="000F1F13"/>
    <w:rPr>
      <w:rFonts w:ascii="Arial" w:hAnsi="Arial" w:cs="Arial"/>
      <w:sz w:val="22"/>
      <w:szCs w:val="24"/>
    </w:rPr>
  </w:style>
  <w:style w:type="paragraph" w:styleId="FootnoteText">
    <w:name w:val="footnote text"/>
    <w:basedOn w:val="Normal"/>
    <w:link w:val="FootnoteTextChar"/>
    <w:rsid w:val="00BE0A0E"/>
    <w:rPr>
      <w:sz w:val="20"/>
      <w:szCs w:val="20"/>
    </w:rPr>
  </w:style>
  <w:style w:type="character" w:customStyle="1" w:styleId="FootnoteTextChar">
    <w:name w:val="Footnote Text Char"/>
    <w:link w:val="FootnoteText"/>
    <w:rsid w:val="00BE0A0E"/>
    <w:rPr>
      <w:rFonts w:ascii="Arial" w:hAnsi="Arial" w:cs="Arial"/>
    </w:rPr>
  </w:style>
  <w:style w:type="character" w:styleId="FootnoteReference">
    <w:name w:val="footnote reference"/>
    <w:rsid w:val="00BE0A0E"/>
    <w:rPr>
      <w:vertAlign w:val="superscript"/>
    </w:rPr>
  </w:style>
  <w:style w:type="character" w:customStyle="1" w:styleId="Heading7Char">
    <w:name w:val="Heading 7 Char"/>
    <w:link w:val="Heading7"/>
    <w:semiHidden/>
    <w:rsid w:val="00A228CD"/>
    <w:rPr>
      <w:rFonts w:ascii="Calibri" w:hAnsi="Calibri"/>
      <w:sz w:val="24"/>
      <w:szCs w:val="24"/>
    </w:rPr>
  </w:style>
  <w:style w:type="character" w:customStyle="1" w:styleId="Heading8Char">
    <w:name w:val="Heading 8 Char"/>
    <w:link w:val="Heading8"/>
    <w:semiHidden/>
    <w:rsid w:val="00A228CD"/>
    <w:rPr>
      <w:rFonts w:ascii="Calibri" w:hAnsi="Calibri"/>
      <w:i/>
      <w:iCs/>
      <w:sz w:val="24"/>
      <w:szCs w:val="24"/>
    </w:rPr>
  </w:style>
  <w:style w:type="character" w:customStyle="1" w:styleId="Heading9Char">
    <w:name w:val="Heading 9 Char"/>
    <w:link w:val="Heading9"/>
    <w:semiHidden/>
    <w:rsid w:val="00A228CD"/>
    <w:rPr>
      <w:rFonts w:ascii="Cambria" w:hAnsi="Cambria"/>
      <w:sz w:val="22"/>
      <w:szCs w:val="22"/>
    </w:rPr>
  </w:style>
  <w:style w:type="paragraph" w:styleId="ListParagraph">
    <w:name w:val="List Paragraph"/>
    <w:basedOn w:val="Normal"/>
    <w:uiPriority w:val="34"/>
    <w:qFormat/>
    <w:rsid w:val="007F57BE"/>
    <w:pPr>
      <w:ind w:left="720"/>
      <w:contextualSpacing/>
    </w:pPr>
  </w:style>
  <w:style w:type="character" w:customStyle="1" w:styleId="hyperlink1">
    <w:name w:val="hyperlink 1"/>
    <w:rsid w:val="00904324"/>
    <w:rPr>
      <w:color w:val="005EB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331"/>
    <w:rPr>
      <w:rFonts w:ascii="Arial" w:hAnsi="Arial" w:cs="Arial"/>
      <w:sz w:val="22"/>
      <w:szCs w:val="24"/>
    </w:rPr>
  </w:style>
  <w:style w:type="paragraph" w:styleId="Heading1">
    <w:name w:val="heading 1"/>
    <w:basedOn w:val="Normal"/>
    <w:next w:val="Normal"/>
    <w:link w:val="Heading1Char"/>
    <w:qFormat/>
    <w:rsid w:val="00F52847"/>
    <w:pPr>
      <w:keepNext/>
      <w:numPr>
        <w:numId w:val="6"/>
      </w:numPr>
      <w:outlineLvl w:val="0"/>
    </w:pPr>
    <w:rPr>
      <w:b/>
      <w:bCs/>
      <w:kern w:val="32"/>
      <w:sz w:val="40"/>
      <w:szCs w:val="32"/>
    </w:rPr>
  </w:style>
  <w:style w:type="paragraph" w:styleId="Heading2">
    <w:name w:val="heading 2"/>
    <w:basedOn w:val="Normal"/>
    <w:next w:val="Normal"/>
    <w:link w:val="Heading2Char"/>
    <w:qFormat/>
    <w:rsid w:val="0052307F"/>
    <w:pPr>
      <w:keepNext/>
      <w:numPr>
        <w:ilvl w:val="1"/>
        <w:numId w:val="6"/>
      </w:numPr>
      <w:ind w:left="576"/>
      <w:outlineLvl w:val="1"/>
    </w:pPr>
    <w:rPr>
      <w:b/>
      <w:bCs/>
      <w:iCs/>
      <w:szCs w:val="28"/>
    </w:rPr>
  </w:style>
  <w:style w:type="paragraph" w:styleId="Heading3">
    <w:name w:val="heading 3"/>
    <w:basedOn w:val="Normal"/>
    <w:next w:val="Normal"/>
    <w:link w:val="Heading3Char"/>
    <w:qFormat/>
    <w:rsid w:val="00DD2DB0"/>
    <w:pPr>
      <w:keepNext/>
      <w:numPr>
        <w:ilvl w:val="2"/>
        <w:numId w:val="6"/>
      </w:numPr>
      <w:outlineLvl w:val="2"/>
    </w:pPr>
    <w:rPr>
      <w:b/>
      <w:bCs/>
      <w:szCs w:val="26"/>
    </w:rPr>
  </w:style>
  <w:style w:type="paragraph" w:styleId="Heading4">
    <w:name w:val="heading 4"/>
    <w:basedOn w:val="Normal"/>
    <w:next w:val="Normal"/>
    <w:link w:val="Heading4Char"/>
    <w:qFormat/>
    <w:rsid w:val="00F52847"/>
    <w:pPr>
      <w:keepNext/>
      <w:numPr>
        <w:ilvl w:val="3"/>
        <w:numId w:val="6"/>
      </w:numPr>
      <w:outlineLvl w:val="3"/>
    </w:pPr>
    <w:rPr>
      <w:b/>
      <w:bCs/>
      <w:szCs w:val="28"/>
    </w:rPr>
  </w:style>
  <w:style w:type="paragraph" w:styleId="Heading5">
    <w:name w:val="heading 5"/>
    <w:basedOn w:val="Normal"/>
    <w:next w:val="Normal"/>
    <w:qFormat/>
    <w:rsid w:val="00F52847"/>
    <w:pPr>
      <w:keepNext/>
      <w:numPr>
        <w:ilvl w:val="4"/>
        <w:numId w:val="6"/>
      </w:numPr>
      <w:outlineLvl w:val="4"/>
    </w:pPr>
    <w:rPr>
      <w:b/>
      <w:bCs/>
      <w:iCs/>
      <w:szCs w:val="26"/>
    </w:rPr>
  </w:style>
  <w:style w:type="paragraph" w:styleId="Heading6">
    <w:name w:val="heading 6"/>
    <w:basedOn w:val="Normal"/>
    <w:next w:val="Normal"/>
    <w:qFormat/>
    <w:rsid w:val="00F52847"/>
    <w:pPr>
      <w:keepNext/>
      <w:numPr>
        <w:ilvl w:val="5"/>
        <w:numId w:val="6"/>
      </w:numPr>
      <w:outlineLvl w:val="5"/>
    </w:pPr>
    <w:rPr>
      <w:b/>
      <w:bCs/>
      <w:szCs w:val="22"/>
    </w:rPr>
  </w:style>
  <w:style w:type="paragraph" w:styleId="Heading7">
    <w:name w:val="heading 7"/>
    <w:basedOn w:val="Normal"/>
    <w:next w:val="Normal"/>
    <w:link w:val="Heading7Char"/>
    <w:semiHidden/>
    <w:unhideWhenUsed/>
    <w:qFormat/>
    <w:rsid w:val="00A228CD"/>
    <w:pPr>
      <w:numPr>
        <w:ilvl w:val="6"/>
        <w:numId w:val="6"/>
      </w:numPr>
      <w:spacing w:before="240" w:after="60"/>
      <w:outlineLvl w:val="6"/>
    </w:pPr>
    <w:rPr>
      <w:rFonts w:ascii="Calibri" w:hAnsi="Calibri" w:cs="Times New Roman"/>
      <w:sz w:val="24"/>
    </w:rPr>
  </w:style>
  <w:style w:type="paragraph" w:styleId="Heading8">
    <w:name w:val="heading 8"/>
    <w:basedOn w:val="Normal"/>
    <w:next w:val="Normal"/>
    <w:link w:val="Heading8Char"/>
    <w:semiHidden/>
    <w:unhideWhenUsed/>
    <w:qFormat/>
    <w:rsid w:val="00A228CD"/>
    <w:pPr>
      <w:numPr>
        <w:ilvl w:val="7"/>
        <w:numId w:val="6"/>
      </w:numPr>
      <w:spacing w:before="240" w:after="60"/>
      <w:outlineLvl w:val="7"/>
    </w:pPr>
    <w:rPr>
      <w:rFonts w:ascii="Calibri" w:hAnsi="Calibri" w:cs="Times New Roman"/>
      <w:i/>
      <w:iCs/>
      <w:sz w:val="24"/>
    </w:rPr>
  </w:style>
  <w:style w:type="paragraph" w:styleId="Heading9">
    <w:name w:val="heading 9"/>
    <w:basedOn w:val="Normal"/>
    <w:next w:val="Normal"/>
    <w:link w:val="Heading9Char"/>
    <w:semiHidden/>
    <w:unhideWhenUsed/>
    <w:qFormat/>
    <w:rsid w:val="00A228CD"/>
    <w:pPr>
      <w:numPr>
        <w:ilvl w:val="8"/>
        <w:numId w:val="6"/>
      </w:num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szCs w:val="20"/>
    </w:rPr>
  </w:style>
  <w:style w:type="paragraph" w:styleId="ListBullet">
    <w:name w:val="List Bullet"/>
    <w:basedOn w:val="Normal"/>
    <w:link w:val="ListBulletChar"/>
    <w:rsid w:val="00F52847"/>
    <w:pPr>
      <w:numPr>
        <w:numId w:val="1"/>
      </w:numPr>
    </w:pPr>
  </w:style>
  <w:style w:type="paragraph" w:styleId="ListNumber">
    <w:name w:val="List Number"/>
    <w:basedOn w:val="Normal"/>
    <w:rsid w:val="00F52847"/>
    <w:pPr>
      <w:numPr>
        <w:numId w:val="2"/>
      </w:numPr>
    </w:pPr>
  </w:style>
  <w:style w:type="paragraph" w:styleId="TableofFigures">
    <w:name w:val="table of figures"/>
    <w:basedOn w:val="Normal"/>
    <w:next w:val="Normal"/>
    <w:semiHidden/>
    <w:rsid w:val="00F52847"/>
  </w:style>
  <w:style w:type="character" w:styleId="CommentReference">
    <w:name w:val="annotation reference"/>
    <w:semiHidden/>
    <w:rsid w:val="00EE1B56"/>
    <w:rPr>
      <w:sz w:val="16"/>
      <w:szCs w:val="16"/>
    </w:rPr>
  </w:style>
  <w:style w:type="paragraph" w:styleId="CommentText">
    <w:name w:val="annotation text"/>
    <w:basedOn w:val="Normal"/>
    <w:semiHidden/>
    <w:rsid w:val="00EE1B56"/>
    <w:rPr>
      <w:sz w:val="20"/>
      <w:szCs w:val="20"/>
    </w:rPr>
  </w:style>
  <w:style w:type="paragraph" w:styleId="BalloonText">
    <w:name w:val="Balloon Text"/>
    <w:basedOn w:val="Normal"/>
    <w:semiHidden/>
    <w:rsid w:val="00EE1B56"/>
    <w:rPr>
      <w:rFonts w:ascii="Tahoma" w:hAnsi="Tahoma" w:cs="Tahoma"/>
      <w:sz w:val="16"/>
      <w:szCs w:val="16"/>
    </w:rPr>
  </w:style>
  <w:style w:type="table" w:styleId="TableGrid">
    <w:name w:val="Table Grid"/>
    <w:basedOn w:val="TableNormal"/>
    <w:rsid w:val="00EE1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4A3493"/>
    <w:rPr>
      <w:b/>
      <w:bCs/>
    </w:rPr>
  </w:style>
  <w:style w:type="character" w:customStyle="1" w:styleId="Heading1Char">
    <w:name w:val="Heading 1 Char"/>
    <w:link w:val="Heading1"/>
    <w:rsid w:val="009B5872"/>
    <w:rPr>
      <w:rFonts w:ascii="Arial" w:hAnsi="Arial" w:cs="Arial"/>
      <w:b/>
      <w:bCs/>
      <w:kern w:val="32"/>
      <w:sz w:val="40"/>
      <w:szCs w:val="32"/>
    </w:rPr>
  </w:style>
  <w:style w:type="character" w:customStyle="1" w:styleId="Heading2Char">
    <w:name w:val="Heading 2 Char"/>
    <w:link w:val="Heading2"/>
    <w:rsid w:val="0052307F"/>
    <w:rPr>
      <w:rFonts w:ascii="Arial" w:hAnsi="Arial" w:cs="Arial"/>
      <w:b/>
      <w:bCs/>
      <w:iCs/>
      <w:sz w:val="22"/>
      <w:szCs w:val="28"/>
    </w:rPr>
  </w:style>
  <w:style w:type="character" w:styleId="Hyperlink">
    <w:name w:val="Hyperlink"/>
    <w:uiPriority w:val="99"/>
    <w:rsid w:val="007F5210"/>
    <w:rPr>
      <w:color w:val="0000FF"/>
      <w:u w:val="single"/>
    </w:rPr>
  </w:style>
  <w:style w:type="character" w:styleId="FollowedHyperlink">
    <w:name w:val="FollowedHyperlink"/>
    <w:rsid w:val="00D014DB"/>
    <w:rPr>
      <w:color w:val="800080"/>
      <w:u w:val="single"/>
    </w:rPr>
  </w:style>
  <w:style w:type="paragraph" w:customStyle="1" w:styleId="title1">
    <w:name w:val="title1"/>
    <w:basedOn w:val="Normal"/>
    <w:rsid w:val="00D014DB"/>
    <w:pPr>
      <w:spacing w:before="100" w:beforeAutospacing="1" w:after="100" w:afterAutospacing="1" w:line="336" w:lineRule="atLeast"/>
    </w:pPr>
    <w:rPr>
      <w:rFonts w:ascii="Times New Roman" w:hAnsi="Times New Roman" w:cs="Times New Roman"/>
      <w:color w:val="333333"/>
      <w:sz w:val="36"/>
      <w:szCs w:val="36"/>
    </w:rPr>
  </w:style>
  <w:style w:type="character" w:customStyle="1" w:styleId="Heading3Char">
    <w:name w:val="Heading 3 Char"/>
    <w:link w:val="Heading3"/>
    <w:rsid w:val="00DD2DB0"/>
    <w:rPr>
      <w:rFonts w:ascii="Arial" w:hAnsi="Arial" w:cs="Arial"/>
      <w:b/>
      <w:bCs/>
      <w:sz w:val="22"/>
      <w:szCs w:val="26"/>
    </w:rPr>
  </w:style>
  <w:style w:type="paragraph" w:styleId="NormalWeb">
    <w:name w:val="Normal (Web)"/>
    <w:basedOn w:val="Normal"/>
    <w:rsid w:val="007D0C41"/>
    <w:pPr>
      <w:spacing w:before="100" w:beforeAutospacing="1" w:after="100" w:afterAutospacing="1"/>
    </w:pPr>
    <w:rPr>
      <w:rFonts w:ascii="Times New Roman" w:hAnsi="Times New Roman" w:cs="Times New Roman"/>
      <w:sz w:val="24"/>
    </w:rPr>
  </w:style>
  <w:style w:type="paragraph" w:styleId="Header">
    <w:name w:val="header"/>
    <w:basedOn w:val="Normal"/>
    <w:rsid w:val="000B4B0D"/>
    <w:pPr>
      <w:tabs>
        <w:tab w:val="center" w:pos="4153"/>
        <w:tab w:val="right" w:pos="8306"/>
      </w:tabs>
    </w:pPr>
  </w:style>
  <w:style w:type="paragraph" w:styleId="Footer">
    <w:name w:val="footer"/>
    <w:basedOn w:val="Normal"/>
    <w:rsid w:val="000B4B0D"/>
    <w:pPr>
      <w:tabs>
        <w:tab w:val="center" w:pos="4153"/>
        <w:tab w:val="right" w:pos="8306"/>
      </w:tabs>
    </w:pPr>
  </w:style>
  <w:style w:type="paragraph" w:customStyle="1" w:styleId="intro">
    <w:name w:val="intro"/>
    <w:basedOn w:val="Normal"/>
    <w:rsid w:val="00625653"/>
    <w:pPr>
      <w:spacing w:before="100" w:beforeAutospacing="1" w:after="100" w:afterAutospacing="1"/>
    </w:pPr>
    <w:rPr>
      <w:rFonts w:ascii="Times New Roman" w:hAnsi="Times New Roman" w:cs="Times New Roman"/>
      <w:sz w:val="30"/>
      <w:szCs w:val="30"/>
    </w:rPr>
  </w:style>
  <w:style w:type="character" w:customStyle="1" w:styleId="cit">
    <w:name w:val="cit"/>
    <w:basedOn w:val="DefaultParagraphFont"/>
    <w:rsid w:val="00C530C8"/>
  </w:style>
  <w:style w:type="character" w:customStyle="1" w:styleId="ref2">
    <w:name w:val="ref2"/>
    <w:rsid w:val="00C530C8"/>
    <w:rPr>
      <w:color w:val="0000FF"/>
    </w:rPr>
  </w:style>
  <w:style w:type="paragraph" w:customStyle="1" w:styleId="Default">
    <w:name w:val="Default"/>
    <w:rsid w:val="00A80BD0"/>
    <w:pPr>
      <w:autoSpaceDE w:val="0"/>
      <w:autoSpaceDN w:val="0"/>
      <w:adjustRightInd w:val="0"/>
    </w:pPr>
    <w:rPr>
      <w:rFonts w:ascii="Calibri" w:hAnsi="Calibri" w:cs="Calibri"/>
      <w:color w:val="000000"/>
      <w:sz w:val="24"/>
      <w:szCs w:val="24"/>
    </w:rPr>
  </w:style>
  <w:style w:type="paragraph" w:customStyle="1" w:styleId="Pa0">
    <w:name w:val="Pa0"/>
    <w:basedOn w:val="Default"/>
    <w:next w:val="Default"/>
    <w:rsid w:val="00AE35A6"/>
    <w:pPr>
      <w:spacing w:line="241" w:lineRule="atLeast"/>
    </w:pPr>
    <w:rPr>
      <w:rFonts w:ascii="Frutiger LT Std 45 Light" w:hAnsi="Frutiger LT Std 45 Light" w:cs="Times New Roman"/>
      <w:color w:val="auto"/>
    </w:rPr>
  </w:style>
  <w:style w:type="character" w:customStyle="1" w:styleId="A3">
    <w:name w:val="A3"/>
    <w:rsid w:val="00AE35A6"/>
    <w:rPr>
      <w:rFonts w:cs="Frutiger LT Std 45 Light"/>
      <w:color w:val="000000"/>
      <w:sz w:val="20"/>
      <w:szCs w:val="20"/>
    </w:rPr>
  </w:style>
  <w:style w:type="character" w:customStyle="1" w:styleId="A6">
    <w:name w:val="A6"/>
    <w:rsid w:val="00AE35A6"/>
    <w:rPr>
      <w:rFonts w:cs="Frutiger LT Std 45 Light"/>
      <w:color w:val="000000"/>
      <w:sz w:val="11"/>
      <w:szCs w:val="11"/>
    </w:rPr>
  </w:style>
  <w:style w:type="paragraph" w:styleId="DocumentMap">
    <w:name w:val="Document Map"/>
    <w:basedOn w:val="Normal"/>
    <w:semiHidden/>
    <w:rsid w:val="00A347ED"/>
    <w:pPr>
      <w:shd w:val="clear" w:color="auto" w:fill="000080"/>
    </w:pPr>
    <w:rPr>
      <w:rFonts w:ascii="Tahoma" w:hAnsi="Tahoma" w:cs="Tahoma"/>
      <w:sz w:val="20"/>
      <w:szCs w:val="20"/>
    </w:rPr>
  </w:style>
  <w:style w:type="character" w:customStyle="1" w:styleId="Heading4Char">
    <w:name w:val="Heading 4 Char"/>
    <w:link w:val="Heading4"/>
    <w:rsid w:val="00811351"/>
    <w:rPr>
      <w:rFonts w:ascii="Arial" w:hAnsi="Arial" w:cs="Arial"/>
      <w:b/>
      <w:bCs/>
      <w:sz w:val="22"/>
      <w:szCs w:val="28"/>
    </w:rPr>
  </w:style>
  <w:style w:type="paragraph" w:styleId="TOC2">
    <w:name w:val="toc 2"/>
    <w:basedOn w:val="Normal"/>
    <w:next w:val="Normal"/>
    <w:autoRedefine/>
    <w:uiPriority w:val="39"/>
    <w:rsid w:val="0084618E"/>
    <w:pPr>
      <w:ind w:left="280"/>
    </w:pPr>
  </w:style>
  <w:style w:type="paragraph" w:styleId="TOC1">
    <w:name w:val="toc 1"/>
    <w:basedOn w:val="Normal"/>
    <w:next w:val="Normal"/>
    <w:autoRedefine/>
    <w:uiPriority w:val="39"/>
    <w:rsid w:val="00605244"/>
    <w:pPr>
      <w:tabs>
        <w:tab w:val="left" w:pos="560"/>
        <w:tab w:val="right" w:leader="dot" w:pos="9628"/>
      </w:tabs>
    </w:pPr>
    <w:rPr>
      <w:b/>
      <w:noProof/>
    </w:rPr>
  </w:style>
  <w:style w:type="paragraph" w:styleId="TOC3">
    <w:name w:val="toc 3"/>
    <w:basedOn w:val="Normal"/>
    <w:next w:val="Normal"/>
    <w:autoRedefine/>
    <w:uiPriority w:val="39"/>
    <w:rsid w:val="0084618E"/>
    <w:pPr>
      <w:ind w:left="560"/>
    </w:pPr>
  </w:style>
  <w:style w:type="character" w:customStyle="1" w:styleId="st1">
    <w:name w:val="st1"/>
    <w:basedOn w:val="DefaultParagraphFont"/>
    <w:rsid w:val="00441639"/>
  </w:style>
  <w:style w:type="character" w:customStyle="1" w:styleId="CharChar3">
    <w:name w:val="Char Char3"/>
    <w:rsid w:val="001714D7"/>
    <w:rPr>
      <w:rFonts w:ascii="Arial" w:hAnsi="Arial" w:cs="Arial"/>
      <w:b/>
      <w:bCs/>
      <w:kern w:val="32"/>
      <w:sz w:val="40"/>
      <w:szCs w:val="32"/>
      <w:lang w:val="en-GB" w:eastAsia="en-GB" w:bidi="ar-SA"/>
    </w:rPr>
  </w:style>
  <w:style w:type="character" w:customStyle="1" w:styleId="highlight">
    <w:name w:val="highlight"/>
    <w:basedOn w:val="DefaultParagraphFont"/>
    <w:rsid w:val="001714D7"/>
  </w:style>
  <w:style w:type="character" w:customStyle="1" w:styleId="ListBulletChar">
    <w:name w:val="List Bullet Char"/>
    <w:link w:val="ListBullet"/>
    <w:rsid w:val="000F1F13"/>
    <w:rPr>
      <w:rFonts w:ascii="Arial" w:hAnsi="Arial" w:cs="Arial"/>
      <w:sz w:val="22"/>
      <w:szCs w:val="24"/>
    </w:rPr>
  </w:style>
  <w:style w:type="paragraph" w:styleId="FootnoteText">
    <w:name w:val="footnote text"/>
    <w:basedOn w:val="Normal"/>
    <w:link w:val="FootnoteTextChar"/>
    <w:rsid w:val="00BE0A0E"/>
    <w:rPr>
      <w:sz w:val="20"/>
      <w:szCs w:val="20"/>
    </w:rPr>
  </w:style>
  <w:style w:type="character" w:customStyle="1" w:styleId="FootnoteTextChar">
    <w:name w:val="Footnote Text Char"/>
    <w:link w:val="FootnoteText"/>
    <w:rsid w:val="00BE0A0E"/>
    <w:rPr>
      <w:rFonts w:ascii="Arial" w:hAnsi="Arial" w:cs="Arial"/>
    </w:rPr>
  </w:style>
  <w:style w:type="character" w:styleId="FootnoteReference">
    <w:name w:val="footnote reference"/>
    <w:rsid w:val="00BE0A0E"/>
    <w:rPr>
      <w:vertAlign w:val="superscript"/>
    </w:rPr>
  </w:style>
  <w:style w:type="character" w:customStyle="1" w:styleId="Heading7Char">
    <w:name w:val="Heading 7 Char"/>
    <w:link w:val="Heading7"/>
    <w:semiHidden/>
    <w:rsid w:val="00A228CD"/>
    <w:rPr>
      <w:rFonts w:ascii="Calibri" w:hAnsi="Calibri"/>
      <w:sz w:val="24"/>
      <w:szCs w:val="24"/>
    </w:rPr>
  </w:style>
  <w:style w:type="character" w:customStyle="1" w:styleId="Heading8Char">
    <w:name w:val="Heading 8 Char"/>
    <w:link w:val="Heading8"/>
    <w:semiHidden/>
    <w:rsid w:val="00A228CD"/>
    <w:rPr>
      <w:rFonts w:ascii="Calibri" w:hAnsi="Calibri"/>
      <w:i/>
      <w:iCs/>
      <w:sz w:val="24"/>
      <w:szCs w:val="24"/>
    </w:rPr>
  </w:style>
  <w:style w:type="character" w:customStyle="1" w:styleId="Heading9Char">
    <w:name w:val="Heading 9 Char"/>
    <w:link w:val="Heading9"/>
    <w:semiHidden/>
    <w:rsid w:val="00A228CD"/>
    <w:rPr>
      <w:rFonts w:ascii="Cambria" w:hAnsi="Cambria"/>
      <w:sz w:val="22"/>
      <w:szCs w:val="22"/>
    </w:rPr>
  </w:style>
  <w:style w:type="paragraph" w:styleId="ListParagraph">
    <w:name w:val="List Paragraph"/>
    <w:basedOn w:val="Normal"/>
    <w:uiPriority w:val="34"/>
    <w:qFormat/>
    <w:rsid w:val="007F57BE"/>
    <w:pPr>
      <w:ind w:left="720"/>
      <w:contextualSpacing/>
    </w:pPr>
  </w:style>
  <w:style w:type="character" w:customStyle="1" w:styleId="hyperlink1">
    <w:name w:val="hyperlink 1"/>
    <w:rsid w:val="00904324"/>
    <w:rPr>
      <w:color w:val="005E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9222">
      <w:bodyDiv w:val="1"/>
      <w:marLeft w:val="0"/>
      <w:marRight w:val="0"/>
      <w:marTop w:val="0"/>
      <w:marBottom w:val="0"/>
      <w:divBdr>
        <w:top w:val="none" w:sz="0" w:space="0" w:color="auto"/>
        <w:left w:val="none" w:sz="0" w:space="0" w:color="auto"/>
        <w:bottom w:val="none" w:sz="0" w:space="0" w:color="auto"/>
        <w:right w:val="none" w:sz="0" w:space="0" w:color="auto"/>
      </w:divBdr>
      <w:divsChild>
        <w:div w:id="798571177">
          <w:marLeft w:val="0"/>
          <w:marRight w:val="0"/>
          <w:marTop w:val="100"/>
          <w:marBottom w:val="100"/>
          <w:divBdr>
            <w:top w:val="none" w:sz="0" w:space="0" w:color="auto"/>
            <w:left w:val="none" w:sz="0" w:space="0" w:color="auto"/>
            <w:bottom w:val="none" w:sz="0" w:space="0" w:color="auto"/>
            <w:right w:val="none" w:sz="0" w:space="0" w:color="auto"/>
          </w:divBdr>
          <w:divsChild>
            <w:div w:id="1119834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189514">
      <w:bodyDiv w:val="1"/>
      <w:marLeft w:val="0"/>
      <w:marRight w:val="0"/>
      <w:marTop w:val="0"/>
      <w:marBottom w:val="0"/>
      <w:divBdr>
        <w:top w:val="none" w:sz="0" w:space="0" w:color="auto"/>
        <w:left w:val="none" w:sz="0" w:space="0" w:color="auto"/>
        <w:bottom w:val="none" w:sz="0" w:space="0" w:color="auto"/>
        <w:right w:val="none" w:sz="0" w:space="0" w:color="auto"/>
      </w:divBdr>
      <w:divsChild>
        <w:div w:id="1860196852">
          <w:marLeft w:val="0"/>
          <w:marRight w:val="0"/>
          <w:marTop w:val="0"/>
          <w:marBottom w:val="0"/>
          <w:divBdr>
            <w:top w:val="none" w:sz="0" w:space="0" w:color="auto"/>
            <w:left w:val="none" w:sz="0" w:space="0" w:color="auto"/>
            <w:bottom w:val="none" w:sz="0" w:space="0" w:color="auto"/>
            <w:right w:val="none" w:sz="0" w:space="0" w:color="auto"/>
          </w:divBdr>
          <w:divsChild>
            <w:div w:id="175534511">
              <w:marLeft w:val="0"/>
              <w:marRight w:val="0"/>
              <w:marTop w:val="0"/>
              <w:marBottom w:val="0"/>
              <w:divBdr>
                <w:top w:val="none" w:sz="0" w:space="0" w:color="auto"/>
                <w:left w:val="none" w:sz="0" w:space="0" w:color="auto"/>
                <w:bottom w:val="none" w:sz="0" w:space="0" w:color="auto"/>
                <w:right w:val="none" w:sz="0" w:space="0" w:color="auto"/>
              </w:divBdr>
              <w:divsChild>
                <w:div w:id="188180507">
                  <w:marLeft w:val="0"/>
                  <w:marRight w:val="0"/>
                  <w:marTop w:val="0"/>
                  <w:marBottom w:val="0"/>
                  <w:divBdr>
                    <w:top w:val="none" w:sz="0" w:space="0" w:color="auto"/>
                    <w:left w:val="none" w:sz="0" w:space="0" w:color="auto"/>
                    <w:bottom w:val="none" w:sz="0" w:space="0" w:color="auto"/>
                    <w:right w:val="none" w:sz="0" w:space="0" w:color="auto"/>
                  </w:divBdr>
                  <w:divsChild>
                    <w:div w:id="2082827168">
                      <w:marLeft w:val="0"/>
                      <w:marRight w:val="0"/>
                      <w:marTop w:val="0"/>
                      <w:marBottom w:val="0"/>
                      <w:divBdr>
                        <w:top w:val="none" w:sz="0" w:space="0" w:color="auto"/>
                        <w:left w:val="none" w:sz="0" w:space="0" w:color="auto"/>
                        <w:bottom w:val="none" w:sz="0" w:space="0" w:color="auto"/>
                        <w:right w:val="none" w:sz="0" w:space="0" w:color="auto"/>
                      </w:divBdr>
                      <w:divsChild>
                        <w:div w:id="655888341">
                          <w:marLeft w:val="0"/>
                          <w:marRight w:val="-12750"/>
                          <w:marTop w:val="0"/>
                          <w:marBottom w:val="0"/>
                          <w:divBdr>
                            <w:top w:val="none" w:sz="0" w:space="0" w:color="auto"/>
                            <w:left w:val="none" w:sz="0" w:space="0" w:color="auto"/>
                            <w:bottom w:val="none" w:sz="0" w:space="0" w:color="auto"/>
                            <w:right w:val="none" w:sz="0" w:space="0" w:color="auto"/>
                          </w:divBdr>
                          <w:divsChild>
                            <w:div w:id="1099521615">
                              <w:marLeft w:val="0"/>
                              <w:marRight w:val="0"/>
                              <w:marTop w:val="0"/>
                              <w:marBottom w:val="0"/>
                              <w:divBdr>
                                <w:top w:val="none" w:sz="0" w:space="0" w:color="auto"/>
                                <w:left w:val="none" w:sz="0" w:space="0" w:color="auto"/>
                                <w:bottom w:val="none" w:sz="0" w:space="0" w:color="auto"/>
                                <w:right w:val="none" w:sz="0" w:space="0" w:color="auto"/>
                              </w:divBdr>
                              <w:divsChild>
                                <w:div w:id="1196385776">
                                  <w:marLeft w:val="0"/>
                                  <w:marRight w:val="0"/>
                                  <w:marTop w:val="0"/>
                                  <w:marBottom w:val="0"/>
                                  <w:divBdr>
                                    <w:top w:val="none" w:sz="0" w:space="0" w:color="auto"/>
                                    <w:left w:val="none" w:sz="0" w:space="0" w:color="auto"/>
                                    <w:bottom w:val="none" w:sz="0" w:space="0" w:color="auto"/>
                                    <w:right w:val="none" w:sz="0" w:space="0" w:color="auto"/>
                                  </w:divBdr>
                                  <w:divsChild>
                                    <w:div w:id="390690102">
                                      <w:marLeft w:val="0"/>
                                      <w:marRight w:val="0"/>
                                      <w:marTop w:val="0"/>
                                      <w:marBottom w:val="0"/>
                                      <w:divBdr>
                                        <w:top w:val="none" w:sz="0" w:space="0" w:color="auto"/>
                                        <w:left w:val="none" w:sz="0" w:space="0" w:color="auto"/>
                                        <w:bottom w:val="none" w:sz="0" w:space="0" w:color="auto"/>
                                        <w:right w:val="none" w:sz="0" w:space="0" w:color="auto"/>
                                      </w:divBdr>
                                      <w:divsChild>
                                        <w:div w:id="1583366776">
                                          <w:marLeft w:val="0"/>
                                          <w:marRight w:val="0"/>
                                          <w:marTop w:val="0"/>
                                          <w:marBottom w:val="0"/>
                                          <w:divBdr>
                                            <w:top w:val="none" w:sz="0" w:space="0" w:color="auto"/>
                                            <w:left w:val="none" w:sz="0" w:space="0" w:color="auto"/>
                                            <w:bottom w:val="none" w:sz="0" w:space="0" w:color="auto"/>
                                            <w:right w:val="none" w:sz="0" w:space="0" w:color="auto"/>
                                          </w:divBdr>
                                          <w:divsChild>
                                            <w:div w:id="810830635">
                                              <w:marLeft w:val="0"/>
                                              <w:marRight w:val="0"/>
                                              <w:marTop w:val="0"/>
                                              <w:marBottom w:val="0"/>
                                              <w:divBdr>
                                                <w:top w:val="none" w:sz="0" w:space="0" w:color="auto"/>
                                                <w:left w:val="none" w:sz="0" w:space="0" w:color="auto"/>
                                                <w:bottom w:val="none" w:sz="0" w:space="0" w:color="auto"/>
                                                <w:right w:val="none" w:sz="0" w:space="0" w:color="auto"/>
                                              </w:divBdr>
                                              <w:divsChild>
                                                <w:div w:id="762074486">
                                                  <w:marLeft w:val="0"/>
                                                  <w:marRight w:val="0"/>
                                                  <w:marTop w:val="0"/>
                                                  <w:marBottom w:val="0"/>
                                                  <w:divBdr>
                                                    <w:top w:val="none" w:sz="0" w:space="0" w:color="auto"/>
                                                    <w:left w:val="single" w:sz="6" w:space="7" w:color="E1DEDE"/>
                                                    <w:bottom w:val="none" w:sz="0" w:space="0" w:color="auto"/>
                                                    <w:right w:val="single" w:sz="6" w:space="7" w:color="E1DEDE"/>
                                                  </w:divBdr>
                                                  <w:divsChild>
                                                    <w:div w:id="2054117864">
                                                      <w:marLeft w:val="0"/>
                                                      <w:marRight w:val="0"/>
                                                      <w:marTop w:val="0"/>
                                                      <w:marBottom w:val="0"/>
                                                      <w:divBdr>
                                                        <w:top w:val="none" w:sz="0" w:space="0" w:color="auto"/>
                                                        <w:left w:val="none" w:sz="0" w:space="0" w:color="auto"/>
                                                        <w:bottom w:val="none" w:sz="0" w:space="0" w:color="auto"/>
                                                        <w:right w:val="none" w:sz="0" w:space="0" w:color="auto"/>
                                                      </w:divBdr>
                                                      <w:divsChild>
                                                        <w:div w:id="1708263317">
                                                          <w:marLeft w:val="0"/>
                                                          <w:marRight w:val="0"/>
                                                          <w:marTop w:val="0"/>
                                                          <w:marBottom w:val="0"/>
                                                          <w:divBdr>
                                                            <w:top w:val="none" w:sz="0" w:space="0" w:color="auto"/>
                                                            <w:left w:val="none" w:sz="0" w:space="0" w:color="auto"/>
                                                            <w:bottom w:val="none" w:sz="0" w:space="0" w:color="auto"/>
                                                            <w:right w:val="none" w:sz="0" w:space="0" w:color="auto"/>
                                                          </w:divBdr>
                                                          <w:divsChild>
                                                            <w:div w:id="7516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9659">
      <w:bodyDiv w:val="1"/>
      <w:marLeft w:val="0"/>
      <w:marRight w:val="0"/>
      <w:marTop w:val="0"/>
      <w:marBottom w:val="0"/>
      <w:divBdr>
        <w:top w:val="none" w:sz="0" w:space="0" w:color="auto"/>
        <w:left w:val="none" w:sz="0" w:space="0" w:color="auto"/>
        <w:bottom w:val="none" w:sz="0" w:space="0" w:color="auto"/>
        <w:right w:val="none" w:sz="0" w:space="0" w:color="auto"/>
      </w:divBdr>
    </w:div>
    <w:div w:id="341587717">
      <w:bodyDiv w:val="1"/>
      <w:marLeft w:val="0"/>
      <w:marRight w:val="0"/>
      <w:marTop w:val="0"/>
      <w:marBottom w:val="0"/>
      <w:divBdr>
        <w:top w:val="none" w:sz="0" w:space="0" w:color="auto"/>
        <w:left w:val="none" w:sz="0" w:space="0" w:color="auto"/>
        <w:bottom w:val="none" w:sz="0" w:space="0" w:color="auto"/>
        <w:right w:val="none" w:sz="0" w:space="0" w:color="auto"/>
      </w:divBdr>
      <w:divsChild>
        <w:div w:id="1633053854">
          <w:marLeft w:val="0"/>
          <w:marRight w:val="0"/>
          <w:marTop w:val="0"/>
          <w:marBottom w:val="0"/>
          <w:divBdr>
            <w:top w:val="none" w:sz="0" w:space="0" w:color="auto"/>
            <w:left w:val="none" w:sz="0" w:space="0" w:color="auto"/>
            <w:bottom w:val="none" w:sz="0" w:space="0" w:color="auto"/>
            <w:right w:val="none" w:sz="0" w:space="0" w:color="auto"/>
          </w:divBdr>
          <w:divsChild>
            <w:div w:id="2034767462">
              <w:marLeft w:val="0"/>
              <w:marRight w:val="0"/>
              <w:marTop w:val="0"/>
              <w:marBottom w:val="0"/>
              <w:divBdr>
                <w:top w:val="none" w:sz="0" w:space="0" w:color="auto"/>
                <w:left w:val="none" w:sz="0" w:space="0" w:color="auto"/>
                <w:bottom w:val="none" w:sz="0" w:space="0" w:color="auto"/>
                <w:right w:val="none" w:sz="0" w:space="0" w:color="auto"/>
              </w:divBdr>
              <w:divsChild>
                <w:div w:id="328366462">
                  <w:marLeft w:val="0"/>
                  <w:marRight w:val="0"/>
                  <w:marTop w:val="0"/>
                  <w:marBottom w:val="0"/>
                  <w:divBdr>
                    <w:top w:val="none" w:sz="0" w:space="0" w:color="auto"/>
                    <w:left w:val="none" w:sz="0" w:space="0" w:color="auto"/>
                    <w:bottom w:val="none" w:sz="0" w:space="0" w:color="auto"/>
                    <w:right w:val="none" w:sz="0" w:space="0" w:color="auto"/>
                  </w:divBdr>
                  <w:divsChild>
                    <w:div w:id="658310118">
                      <w:marLeft w:val="0"/>
                      <w:marRight w:val="0"/>
                      <w:marTop w:val="0"/>
                      <w:marBottom w:val="0"/>
                      <w:divBdr>
                        <w:top w:val="none" w:sz="0" w:space="0" w:color="auto"/>
                        <w:left w:val="none" w:sz="0" w:space="0" w:color="auto"/>
                        <w:bottom w:val="none" w:sz="0" w:space="0" w:color="auto"/>
                        <w:right w:val="none" w:sz="0" w:space="0" w:color="auto"/>
                      </w:divBdr>
                      <w:divsChild>
                        <w:div w:id="1811631968">
                          <w:marLeft w:val="0"/>
                          <w:marRight w:val="-12750"/>
                          <w:marTop w:val="0"/>
                          <w:marBottom w:val="0"/>
                          <w:divBdr>
                            <w:top w:val="none" w:sz="0" w:space="0" w:color="auto"/>
                            <w:left w:val="none" w:sz="0" w:space="0" w:color="auto"/>
                            <w:bottom w:val="none" w:sz="0" w:space="0" w:color="auto"/>
                            <w:right w:val="none" w:sz="0" w:space="0" w:color="auto"/>
                          </w:divBdr>
                          <w:divsChild>
                            <w:div w:id="331110018">
                              <w:marLeft w:val="0"/>
                              <w:marRight w:val="0"/>
                              <w:marTop w:val="0"/>
                              <w:marBottom w:val="0"/>
                              <w:divBdr>
                                <w:top w:val="none" w:sz="0" w:space="0" w:color="auto"/>
                                <w:left w:val="none" w:sz="0" w:space="0" w:color="auto"/>
                                <w:bottom w:val="none" w:sz="0" w:space="0" w:color="auto"/>
                                <w:right w:val="none" w:sz="0" w:space="0" w:color="auto"/>
                              </w:divBdr>
                              <w:divsChild>
                                <w:div w:id="1531989258">
                                  <w:marLeft w:val="0"/>
                                  <w:marRight w:val="0"/>
                                  <w:marTop w:val="0"/>
                                  <w:marBottom w:val="0"/>
                                  <w:divBdr>
                                    <w:top w:val="none" w:sz="0" w:space="0" w:color="auto"/>
                                    <w:left w:val="none" w:sz="0" w:space="0" w:color="auto"/>
                                    <w:bottom w:val="none" w:sz="0" w:space="0" w:color="auto"/>
                                    <w:right w:val="none" w:sz="0" w:space="0" w:color="auto"/>
                                  </w:divBdr>
                                  <w:divsChild>
                                    <w:div w:id="1825386815">
                                      <w:marLeft w:val="0"/>
                                      <w:marRight w:val="0"/>
                                      <w:marTop w:val="0"/>
                                      <w:marBottom w:val="0"/>
                                      <w:divBdr>
                                        <w:top w:val="none" w:sz="0" w:space="0" w:color="auto"/>
                                        <w:left w:val="none" w:sz="0" w:space="0" w:color="auto"/>
                                        <w:bottom w:val="none" w:sz="0" w:space="0" w:color="auto"/>
                                        <w:right w:val="none" w:sz="0" w:space="0" w:color="auto"/>
                                      </w:divBdr>
                                      <w:divsChild>
                                        <w:div w:id="828210444">
                                          <w:marLeft w:val="0"/>
                                          <w:marRight w:val="0"/>
                                          <w:marTop w:val="0"/>
                                          <w:marBottom w:val="0"/>
                                          <w:divBdr>
                                            <w:top w:val="none" w:sz="0" w:space="0" w:color="auto"/>
                                            <w:left w:val="none" w:sz="0" w:space="0" w:color="auto"/>
                                            <w:bottom w:val="none" w:sz="0" w:space="0" w:color="auto"/>
                                            <w:right w:val="none" w:sz="0" w:space="0" w:color="auto"/>
                                          </w:divBdr>
                                          <w:divsChild>
                                            <w:div w:id="1489441237">
                                              <w:marLeft w:val="0"/>
                                              <w:marRight w:val="0"/>
                                              <w:marTop w:val="0"/>
                                              <w:marBottom w:val="0"/>
                                              <w:divBdr>
                                                <w:top w:val="none" w:sz="0" w:space="0" w:color="auto"/>
                                                <w:left w:val="none" w:sz="0" w:space="0" w:color="auto"/>
                                                <w:bottom w:val="none" w:sz="0" w:space="0" w:color="auto"/>
                                                <w:right w:val="none" w:sz="0" w:space="0" w:color="auto"/>
                                              </w:divBdr>
                                              <w:divsChild>
                                                <w:div w:id="1479301409">
                                                  <w:marLeft w:val="0"/>
                                                  <w:marRight w:val="0"/>
                                                  <w:marTop w:val="0"/>
                                                  <w:marBottom w:val="0"/>
                                                  <w:divBdr>
                                                    <w:top w:val="none" w:sz="0" w:space="0" w:color="auto"/>
                                                    <w:left w:val="single" w:sz="6" w:space="7" w:color="E1DEDE"/>
                                                    <w:bottom w:val="none" w:sz="0" w:space="0" w:color="auto"/>
                                                    <w:right w:val="single" w:sz="6" w:space="7" w:color="E1DEDE"/>
                                                  </w:divBdr>
                                                  <w:divsChild>
                                                    <w:div w:id="403845192">
                                                      <w:marLeft w:val="0"/>
                                                      <w:marRight w:val="0"/>
                                                      <w:marTop w:val="0"/>
                                                      <w:marBottom w:val="0"/>
                                                      <w:divBdr>
                                                        <w:top w:val="none" w:sz="0" w:space="0" w:color="auto"/>
                                                        <w:left w:val="none" w:sz="0" w:space="0" w:color="auto"/>
                                                        <w:bottom w:val="none" w:sz="0" w:space="0" w:color="auto"/>
                                                        <w:right w:val="none" w:sz="0" w:space="0" w:color="auto"/>
                                                      </w:divBdr>
                                                      <w:divsChild>
                                                        <w:div w:id="1330400022">
                                                          <w:marLeft w:val="0"/>
                                                          <w:marRight w:val="0"/>
                                                          <w:marTop w:val="0"/>
                                                          <w:marBottom w:val="0"/>
                                                          <w:divBdr>
                                                            <w:top w:val="none" w:sz="0" w:space="0" w:color="auto"/>
                                                            <w:left w:val="none" w:sz="0" w:space="0" w:color="auto"/>
                                                            <w:bottom w:val="none" w:sz="0" w:space="0" w:color="auto"/>
                                                            <w:right w:val="none" w:sz="0" w:space="0" w:color="auto"/>
                                                          </w:divBdr>
                                                          <w:divsChild>
                                                            <w:div w:id="5693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6877422">
      <w:bodyDiv w:val="1"/>
      <w:marLeft w:val="0"/>
      <w:marRight w:val="0"/>
      <w:marTop w:val="0"/>
      <w:marBottom w:val="0"/>
      <w:divBdr>
        <w:top w:val="none" w:sz="0" w:space="0" w:color="auto"/>
        <w:left w:val="none" w:sz="0" w:space="0" w:color="auto"/>
        <w:bottom w:val="none" w:sz="0" w:space="0" w:color="auto"/>
        <w:right w:val="none" w:sz="0" w:space="0" w:color="auto"/>
      </w:divBdr>
    </w:div>
    <w:div w:id="772898393">
      <w:bodyDiv w:val="1"/>
      <w:marLeft w:val="0"/>
      <w:marRight w:val="0"/>
      <w:marTop w:val="0"/>
      <w:marBottom w:val="0"/>
      <w:divBdr>
        <w:top w:val="none" w:sz="0" w:space="0" w:color="auto"/>
        <w:left w:val="none" w:sz="0" w:space="0" w:color="auto"/>
        <w:bottom w:val="none" w:sz="0" w:space="0" w:color="auto"/>
        <w:right w:val="none" w:sz="0" w:space="0" w:color="auto"/>
      </w:divBdr>
      <w:divsChild>
        <w:div w:id="612784259">
          <w:marLeft w:val="0"/>
          <w:marRight w:val="0"/>
          <w:marTop w:val="0"/>
          <w:marBottom w:val="0"/>
          <w:divBdr>
            <w:top w:val="none" w:sz="0" w:space="0" w:color="auto"/>
            <w:left w:val="none" w:sz="0" w:space="0" w:color="auto"/>
            <w:bottom w:val="none" w:sz="0" w:space="0" w:color="auto"/>
            <w:right w:val="none" w:sz="0" w:space="0" w:color="auto"/>
          </w:divBdr>
          <w:divsChild>
            <w:div w:id="329597741">
              <w:marLeft w:val="0"/>
              <w:marRight w:val="0"/>
              <w:marTop w:val="0"/>
              <w:marBottom w:val="0"/>
              <w:divBdr>
                <w:top w:val="none" w:sz="0" w:space="0" w:color="auto"/>
                <w:left w:val="none" w:sz="0" w:space="0" w:color="auto"/>
                <w:bottom w:val="none" w:sz="0" w:space="0" w:color="auto"/>
                <w:right w:val="none" w:sz="0" w:space="0" w:color="auto"/>
              </w:divBdr>
              <w:divsChild>
                <w:div w:id="668481507">
                  <w:marLeft w:val="0"/>
                  <w:marRight w:val="0"/>
                  <w:marTop w:val="345"/>
                  <w:marBottom w:val="0"/>
                  <w:divBdr>
                    <w:top w:val="none" w:sz="0" w:space="0" w:color="auto"/>
                    <w:left w:val="none" w:sz="0" w:space="0" w:color="auto"/>
                    <w:bottom w:val="none" w:sz="0" w:space="0" w:color="auto"/>
                    <w:right w:val="none" w:sz="0" w:space="0" w:color="auto"/>
                  </w:divBdr>
                  <w:divsChild>
                    <w:div w:id="200869015">
                      <w:marLeft w:val="0"/>
                      <w:marRight w:val="0"/>
                      <w:marTop w:val="0"/>
                      <w:marBottom w:val="0"/>
                      <w:divBdr>
                        <w:top w:val="none" w:sz="0" w:space="0" w:color="auto"/>
                        <w:left w:val="none" w:sz="0" w:space="0" w:color="auto"/>
                        <w:bottom w:val="none" w:sz="0" w:space="0" w:color="auto"/>
                        <w:right w:val="none" w:sz="0" w:space="0" w:color="auto"/>
                      </w:divBdr>
                      <w:divsChild>
                        <w:div w:id="449016483">
                          <w:marLeft w:val="0"/>
                          <w:marRight w:val="0"/>
                          <w:marTop w:val="0"/>
                          <w:marBottom w:val="0"/>
                          <w:divBdr>
                            <w:top w:val="none" w:sz="0" w:space="0" w:color="auto"/>
                            <w:left w:val="none" w:sz="0" w:space="0" w:color="auto"/>
                            <w:bottom w:val="none" w:sz="0" w:space="0" w:color="auto"/>
                            <w:right w:val="none" w:sz="0" w:space="0" w:color="auto"/>
                          </w:divBdr>
                          <w:divsChild>
                            <w:div w:id="1010832142">
                              <w:marLeft w:val="0"/>
                              <w:marRight w:val="0"/>
                              <w:marTop w:val="0"/>
                              <w:marBottom w:val="0"/>
                              <w:divBdr>
                                <w:top w:val="none" w:sz="0" w:space="0" w:color="auto"/>
                                <w:left w:val="none" w:sz="0" w:space="0" w:color="auto"/>
                                <w:bottom w:val="none" w:sz="0" w:space="0" w:color="auto"/>
                                <w:right w:val="none" w:sz="0" w:space="0" w:color="auto"/>
                              </w:divBdr>
                              <w:divsChild>
                                <w:div w:id="1691568742">
                                  <w:marLeft w:val="0"/>
                                  <w:marRight w:val="0"/>
                                  <w:marTop w:val="0"/>
                                  <w:marBottom w:val="0"/>
                                  <w:divBdr>
                                    <w:top w:val="none" w:sz="0" w:space="0" w:color="auto"/>
                                    <w:left w:val="none" w:sz="0" w:space="0" w:color="auto"/>
                                    <w:bottom w:val="none" w:sz="0" w:space="0" w:color="auto"/>
                                    <w:right w:val="none" w:sz="0" w:space="0" w:color="auto"/>
                                  </w:divBdr>
                                  <w:divsChild>
                                    <w:div w:id="205063908">
                                      <w:marLeft w:val="0"/>
                                      <w:marRight w:val="0"/>
                                      <w:marTop w:val="0"/>
                                      <w:marBottom w:val="0"/>
                                      <w:divBdr>
                                        <w:top w:val="none" w:sz="0" w:space="0" w:color="auto"/>
                                        <w:left w:val="none" w:sz="0" w:space="0" w:color="auto"/>
                                        <w:bottom w:val="none" w:sz="0" w:space="0" w:color="auto"/>
                                        <w:right w:val="none" w:sz="0" w:space="0" w:color="auto"/>
                                      </w:divBdr>
                                      <w:divsChild>
                                        <w:div w:id="414784554">
                                          <w:marLeft w:val="0"/>
                                          <w:marRight w:val="0"/>
                                          <w:marTop w:val="0"/>
                                          <w:marBottom w:val="150"/>
                                          <w:divBdr>
                                            <w:top w:val="dotted"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405524">
      <w:bodyDiv w:val="1"/>
      <w:marLeft w:val="0"/>
      <w:marRight w:val="0"/>
      <w:marTop w:val="0"/>
      <w:marBottom w:val="0"/>
      <w:divBdr>
        <w:top w:val="none" w:sz="0" w:space="0" w:color="auto"/>
        <w:left w:val="none" w:sz="0" w:space="0" w:color="auto"/>
        <w:bottom w:val="none" w:sz="0" w:space="0" w:color="auto"/>
        <w:right w:val="none" w:sz="0" w:space="0" w:color="auto"/>
      </w:divBdr>
    </w:div>
    <w:div w:id="831067718">
      <w:bodyDiv w:val="1"/>
      <w:marLeft w:val="0"/>
      <w:marRight w:val="0"/>
      <w:marTop w:val="0"/>
      <w:marBottom w:val="0"/>
      <w:divBdr>
        <w:top w:val="none" w:sz="0" w:space="0" w:color="auto"/>
        <w:left w:val="none" w:sz="0" w:space="0" w:color="auto"/>
        <w:bottom w:val="none" w:sz="0" w:space="0" w:color="auto"/>
        <w:right w:val="none" w:sz="0" w:space="0" w:color="auto"/>
      </w:divBdr>
      <w:divsChild>
        <w:div w:id="772867103">
          <w:marLeft w:val="0"/>
          <w:marRight w:val="0"/>
          <w:marTop w:val="0"/>
          <w:marBottom w:val="0"/>
          <w:divBdr>
            <w:top w:val="none" w:sz="0" w:space="0" w:color="auto"/>
            <w:left w:val="none" w:sz="0" w:space="0" w:color="auto"/>
            <w:bottom w:val="none" w:sz="0" w:space="0" w:color="auto"/>
            <w:right w:val="none" w:sz="0" w:space="0" w:color="auto"/>
          </w:divBdr>
          <w:divsChild>
            <w:div w:id="7638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2558">
      <w:bodyDiv w:val="1"/>
      <w:marLeft w:val="0"/>
      <w:marRight w:val="0"/>
      <w:marTop w:val="0"/>
      <w:marBottom w:val="0"/>
      <w:divBdr>
        <w:top w:val="none" w:sz="0" w:space="0" w:color="auto"/>
        <w:left w:val="none" w:sz="0" w:space="0" w:color="auto"/>
        <w:bottom w:val="none" w:sz="0" w:space="0" w:color="auto"/>
        <w:right w:val="none" w:sz="0" w:space="0" w:color="auto"/>
      </w:divBdr>
    </w:div>
    <w:div w:id="909850050">
      <w:bodyDiv w:val="1"/>
      <w:marLeft w:val="0"/>
      <w:marRight w:val="0"/>
      <w:marTop w:val="0"/>
      <w:marBottom w:val="0"/>
      <w:divBdr>
        <w:top w:val="none" w:sz="0" w:space="0" w:color="auto"/>
        <w:left w:val="none" w:sz="0" w:space="0" w:color="auto"/>
        <w:bottom w:val="none" w:sz="0" w:space="0" w:color="auto"/>
        <w:right w:val="none" w:sz="0" w:space="0" w:color="auto"/>
      </w:divBdr>
    </w:div>
    <w:div w:id="984822567">
      <w:bodyDiv w:val="1"/>
      <w:marLeft w:val="0"/>
      <w:marRight w:val="0"/>
      <w:marTop w:val="0"/>
      <w:marBottom w:val="0"/>
      <w:divBdr>
        <w:top w:val="none" w:sz="0" w:space="0" w:color="auto"/>
        <w:left w:val="none" w:sz="0" w:space="0" w:color="auto"/>
        <w:bottom w:val="none" w:sz="0" w:space="0" w:color="auto"/>
        <w:right w:val="none" w:sz="0" w:space="0" w:color="auto"/>
      </w:divBdr>
    </w:div>
    <w:div w:id="1148982657">
      <w:bodyDiv w:val="1"/>
      <w:marLeft w:val="0"/>
      <w:marRight w:val="0"/>
      <w:marTop w:val="0"/>
      <w:marBottom w:val="0"/>
      <w:divBdr>
        <w:top w:val="none" w:sz="0" w:space="0" w:color="auto"/>
        <w:left w:val="none" w:sz="0" w:space="0" w:color="auto"/>
        <w:bottom w:val="none" w:sz="0" w:space="0" w:color="auto"/>
        <w:right w:val="none" w:sz="0" w:space="0" w:color="auto"/>
      </w:divBdr>
    </w:div>
    <w:div w:id="1169097634">
      <w:bodyDiv w:val="1"/>
      <w:marLeft w:val="0"/>
      <w:marRight w:val="0"/>
      <w:marTop w:val="0"/>
      <w:marBottom w:val="0"/>
      <w:divBdr>
        <w:top w:val="none" w:sz="0" w:space="0" w:color="auto"/>
        <w:left w:val="none" w:sz="0" w:space="0" w:color="auto"/>
        <w:bottom w:val="none" w:sz="0" w:space="0" w:color="auto"/>
        <w:right w:val="none" w:sz="0" w:space="0" w:color="auto"/>
      </w:divBdr>
      <w:divsChild>
        <w:div w:id="646252146">
          <w:marLeft w:val="0"/>
          <w:marRight w:val="0"/>
          <w:marTop w:val="0"/>
          <w:marBottom w:val="240"/>
          <w:divBdr>
            <w:top w:val="none" w:sz="0" w:space="0" w:color="auto"/>
            <w:left w:val="none" w:sz="0" w:space="0" w:color="auto"/>
            <w:bottom w:val="none" w:sz="0" w:space="0" w:color="auto"/>
            <w:right w:val="none" w:sz="0" w:space="0" w:color="auto"/>
          </w:divBdr>
          <w:divsChild>
            <w:div w:id="191967777">
              <w:marLeft w:val="0"/>
              <w:marRight w:val="0"/>
              <w:marTop w:val="0"/>
              <w:marBottom w:val="0"/>
              <w:divBdr>
                <w:top w:val="none" w:sz="0" w:space="0" w:color="auto"/>
                <w:left w:val="none" w:sz="0" w:space="0" w:color="auto"/>
                <w:bottom w:val="none" w:sz="0" w:space="0" w:color="auto"/>
                <w:right w:val="none" w:sz="0" w:space="0" w:color="auto"/>
              </w:divBdr>
              <w:divsChild>
                <w:div w:id="813572349">
                  <w:marLeft w:val="0"/>
                  <w:marRight w:val="0"/>
                  <w:marTop w:val="0"/>
                  <w:marBottom w:val="0"/>
                  <w:divBdr>
                    <w:top w:val="none" w:sz="0" w:space="0" w:color="auto"/>
                    <w:left w:val="none" w:sz="0" w:space="0" w:color="auto"/>
                    <w:bottom w:val="none" w:sz="0" w:space="0" w:color="auto"/>
                    <w:right w:val="none" w:sz="0" w:space="0" w:color="auto"/>
                  </w:divBdr>
                  <w:divsChild>
                    <w:div w:id="2014606258">
                      <w:marLeft w:val="0"/>
                      <w:marRight w:val="0"/>
                      <w:marTop w:val="0"/>
                      <w:marBottom w:val="0"/>
                      <w:divBdr>
                        <w:top w:val="none" w:sz="0" w:space="0" w:color="auto"/>
                        <w:left w:val="none" w:sz="0" w:space="0" w:color="auto"/>
                        <w:bottom w:val="none" w:sz="0" w:space="0" w:color="auto"/>
                        <w:right w:val="none" w:sz="0" w:space="0" w:color="auto"/>
                      </w:divBdr>
                      <w:divsChild>
                        <w:div w:id="1450927274">
                          <w:marLeft w:val="0"/>
                          <w:marRight w:val="0"/>
                          <w:marTop w:val="0"/>
                          <w:marBottom w:val="120"/>
                          <w:divBdr>
                            <w:top w:val="none" w:sz="0" w:space="0" w:color="auto"/>
                            <w:left w:val="none" w:sz="0" w:space="0" w:color="auto"/>
                            <w:bottom w:val="none" w:sz="0" w:space="0" w:color="auto"/>
                            <w:right w:val="none" w:sz="0" w:space="0" w:color="auto"/>
                          </w:divBdr>
                          <w:divsChild>
                            <w:div w:id="612520965">
                              <w:marLeft w:val="0"/>
                              <w:marRight w:val="0"/>
                              <w:marTop w:val="0"/>
                              <w:marBottom w:val="0"/>
                              <w:divBdr>
                                <w:top w:val="none" w:sz="0" w:space="0" w:color="auto"/>
                                <w:left w:val="none" w:sz="0" w:space="0" w:color="auto"/>
                                <w:bottom w:val="none" w:sz="0" w:space="0" w:color="auto"/>
                                <w:right w:val="none" w:sz="0" w:space="0" w:color="auto"/>
                              </w:divBdr>
                              <w:divsChild>
                                <w:div w:id="66003518">
                                  <w:marLeft w:val="0"/>
                                  <w:marRight w:val="0"/>
                                  <w:marTop w:val="0"/>
                                  <w:marBottom w:val="0"/>
                                  <w:divBdr>
                                    <w:top w:val="none" w:sz="0" w:space="0" w:color="auto"/>
                                    <w:left w:val="none" w:sz="0" w:space="0" w:color="auto"/>
                                    <w:bottom w:val="none" w:sz="0" w:space="0" w:color="auto"/>
                                    <w:right w:val="none" w:sz="0" w:space="0" w:color="auto"/>
                                  </w:divBdr>
                                  <w:divsChild>
                                    <w:div w:id="723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41598">
      <w:bodyDiv w:val="1"/>
      <w:marLeft w:val="0"/>
      <w:marRight w:val="0"/>
      <w:marTop w:val="0"/>
      <w:marBottom w:val="0"/>
      <w:divBdr>
        <w:top w:val="none" w:sz="0" w:space="0" w:color="auto"/>
        <w:left w:val="none" w:sz="0" w:space="0" w:color="auto"/>
        <w:bottom w:val="none" w:sz="0" w:space="0" w:color="auto"/>
        <w:right w:val="none" w:sz="0" w:space="0" w:color="auto"/>
      </w:divBdr>
      <w:divsChild>
        <w:div w:id="1505897654">
          <w:marLeft w:val="0"/>
          <w:marRight w:val="0"/>
          <w:marTop w:val="0"/>
          <w:marBottom w:val="0"/>
          <w:divBdr>
            <w:top w:val="none" w:sz="0" w:space="0" w:color="auto"/>
            <w:left w:val="none" w:sz="0" w:space="0" w:color="auto"/>
            <w:bottom w:val="none" w:sz="0" w:space="0" w:color="auto"/>
            <w:right w:val="none" w:sz="0" w:space="0" w:color="auto"/>
          </w:divBdr>
          <w:divsChild>
            <w:div w:id="1283222805">
              <w:marLeft w:val="0"/>
              <w:marRight w:val="0"/>
              <w:marTop w:val="109"/>
              <w:marBottom w:val="0"/>
              <w:divBdr>
                <w:top w:val="none" w:sz="0" w:space="0" w:color="auto"/>
                <w:left w:val="none" w:sz="0" w:space="0" w:color="auto"/>
                <w:bottom w:val="none" w:sz="0" w:space="0" w:color="auto"/>
                <w:right w:val="none" w:sz="0" w:space="0" w:color="auto"/>
              </w:divBdr>
              <w:divsChild>
                <w:div w:id="256639318">
                  <w:marLeft w:val="0"/>
                  <w:marRight w:val="0"/>
                  <w:marTop w:val="0"/>
                  <w:marBottom w:val="0"/>
                  <w:divBdr>
                    <w:top w:val="none" w:sz="0" w:space="0" w:color="auto"/>
                    <w:left w:val="none" w:sz="0" w:space="0" w:color="auto"/>
                    <w:bottom w:val="none" w:sz="0" w:space="0" w:color="auto"/>
                    <w:right w:val="none" w:sz="0" w:space="0" w:color="auto"/>
                  </w:divBdr>
                  <w:divsChild>
                    <w:div w:id="332610708">
                      <w:marLeft w:val="0"/>
                      <w:marRight w:val="0"/>
                      <w:marTop w:val="0"/>
                      <w:marBottom w:val="0"/>
                      <w:divBdr>
                        <w:top w:val="single" w:sz="6" w:space="0" w:color="A6B5C6"/>
                        <w:left w:val="single" w:sz="6" w:space="0" w:color="A6B5C6"/>
                        <w:bottom w:val="single" w:sz="6" w:space="0" w:color="A6B5C6"/>
                        <w:right w:val="single" w:sz="6" w:space="0" w:color="A6B5C6"/>
                      </w:divBdr>
                      <w:divsChild>
                        <w:div w:id="14529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0425">
      <w:bodyDiv w:val="1"/>
      <w:marLeft w:val="0"/>
      <w:marRight w:val="0"/>
      <w:marTop w:val="0"/>
      <w:marBottom w:val="0"/>
      <w:divBdr>
        <w:top w:val="none" w:sz="0" w:space="0" w:color="auto"/>
        <w:left w:val="none" w:sz="0" w:space="0" w:color="auto"/>
        <w:bottom w:val="none" w:sz="0" w:space="0" w:color="auto"/>
        <w:right w:val="none" w:sz="0" w:space="0" w:color="auto"/>
      </w:divBdr>
      <w:divsChild>
        <w:div w:id="402992403">
          <w:marLeft w:val="0"/>
          <w:marRight w:val="0"/>
          <w:marTop w:val="0"/>
          <w:marBottom w:val="0"/>
          <w:divBdr>
            <w:top w:val="none" w:sz="0" w:space="0" w:color="auto"/>
            <w:left w:val="none" w:sz="0" w:space="0" w:color="auto"/>
            <w:bottom w:val="none" w:sz="0" w:space="0" w:color="auto"/>
            <w:right w:val="none" w:sz="0" w:space="0" w:color="auto"/>
          </w:divBdr>
          <w:divsChild>
            <w:div w:id="10932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8763">
      <w:bodyDiv w:val="1"/>
      <w:marLeft w:val="0"/>
      <w:marRight w:val="0"/>
      <w:marTop w:val="0"/>
      <w:marBottom w:val="0"/>
      <w:divBdr>
        <w:top w:val="none" w:sz="0" w:space="0" w:color="auto"/>
        <w:left w:val="none" w:sz="0" w:space="0" w:color="auto"/>
        <w:bottom w:val="none" w:sz="0" w:space="0" w:color="auto"/>
        <w:right w:val="none" w:sz="0" w:space="0" w:color="auto"/>
      </w:divBdr>
    </w:div>
    <w:div w:id="1231572401">
      <w:bodyDiv w:val="1"/>
      <w:marLeft w:val="0"/>
      <w:marRight w:val="0"/>
      <w:marTop w:val="0"/>
      <w:marBottom w:val="0"/>
      <w:divBdr>
        <w:top w:val="none" w:sz="0" w:space="0" w:color="auto"/>
        <w:left w:val="none" w:sz="0" w:space="0" w:color="auto"/>
        <w:bottom w:val="none" w:sz="0" w:space="0" w:color="auto"/>
        <w:right w:val="none" w:sz="0" w:space="0" w:color="auto"/>
      </w:divBdr>
      <w:divsChild>
        <w:div w:id="1749233813">
          <w:marLeft w:val="0"/>
          <w:marRight w:val="0"/>
          <w:marTop w:val="0"/>
          <w:marBottom w:val="240"/>
          <w:divBdr>
            <w:top w:val="none" w:sz="0" w:space="0" w:color="auto"/>
            <w:left w:val="none" w:sz="0" w:space="0" w:color="auto"/>
            <w:bottom w:val="none" w:sz="0" w:space="0" w:color="auto"/>
            <w:right w:val="none" w:sz="0" w:space="0" w:color="auto"/>
          </w:divBdr>
          <w:divsChild>
            <w:div w:id="484204370">
              <w:marLeft w:val="0"/>
              <w:marRight w:val="0"/>
              <w:marTop w:val="0"/>
              <w:marBottom w:val="0"/>
              <w:divBdr>
                <w:top w:val="none" w:sz="0" w:space="0" w:color="auto"/>
                <w:left w:val="none" w:sz="0" w:space="0" w:color="auto"/>
                <w:bottom w:val="none" w:sz="0" w:space="0" w:color="auto"/>
                <w:right w:val="none" w:sz="0" w:space="0" w:color="auto"/>
              </w:divBdr>
              <w:divsChild>
                <w:div w:id="1970743790">
                  <w:marLeft w:val="0"/>
                  <w:marRight w:val="0"/>
                  <w:marTop w:val="0"/>
                  <w:marBottom w:val="0"/>
                  <w:divBdr>
                    <w:top w:val="none" w:sz="0" w:space="0" w:color="auto"/>
                    <w:left w:val="none" w:sz="0" w:space="0" w:color="auto"/>
                    <w:bottom w:val="none" w:sz="0" w:space="0" w:color="auto"/>
                    <w:right w:val="none" w:sz="0" w:space="0" w:color="auto"/>
                  </w:divBdr>
                  <w:divsChild>
                    <w:div w:id="1091007209">
                      <w:marLeft w:val="0"/>
                      <w:marRight w:val="0"/>
                      <w:marTop w:val="0"/>
                      <w:marBottom w:val="0"/>
                      <w:divBdr>
                        <w:top w:val="none" w:sz="0" w:space="0" w:color="auto"/>
                        <w:left w:val="none" w:sz="0" w:space="0" w:color="auto"/>
                        <w:bottom w:val="none" w:sz="0" w:space="0" w:color="auto"/>
                        <w:right w:val="none" w:sz="0" w:space="0" w:color="auto"/>
                      </w:divBdr>
                      <w:divsChild>
                        <w:div w:id="1620448509">
                          <w:marLeft w:val="0"/>
                          <w:marRight w:val="0"/>
                          <w:marTop w:val="0"/>
                          <w:marBottom w:val="120"/>
                          <w:divBdr>
                            <w:top w:val="none" w:sz="0" w:space="0" w:color="auto"/>
                            <w:left w:val="none" w:sz="0" w:space="0" w:color="auto"/>
                            <w:bottom w:val="none" w:sz="0" w:space="0" w:color="auto"/>
                            <w:right w:val="none" w:sz="0" w:space="0" w:color="auto"/>
                          </w:divBdr>
                          <w:divsChild>
                            <w:div w:id="111676319">
                              <w:marLeft w:val="0"/>
                              <w:marRight w:val="0"/>
                              <w:marTop w:val="0"/>
                              <w:marBottom w:val="0"/>
                              <w:divBdr>
                                <w:top w:val="none" w:sz="0" w:space="0" w:color="auto"/>
                                <w:left w:val="none" w:sz="0" w:space="0" w:color="auto"/>
                                <w:bottom w:val="none" w:sz="0" w:space="0" w:color="auto"/>
                                <w:right w:val="none" w:sz="0" w:space="0" w:color="auto"/>
                              </w:divBdr>
                              <w:divsChild>
                                <w:div w:id="5895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7195">
      <w:bodyDiv w:val="1"/>
      <w:marLeft w:val="0"/>
      <w:marRight w:val="0"/>
      <w:marTop w:val="0"/>
      <w:marBottom w:val="0"/>
      <w:divBdr>
        <w:top w:val="none" w:sz="0" w:space="0" w:color="auto"/>
        <w:left w:val="none" w:sz="0" w:space="0" w:color="auto"/>
        <w:bottom w:val="none" w:sz="0" w:space="0" w:color="auto"/>
        <w:right w:val="none" w:sz="0" w:space="0" w:color="auto"/>
      </w:divBdr>
    </w:div>
    <w:div w:id="1554543883">
      <w:bodyDiv w:val="1"/>
      <w:marLeft w:val="0"/>
      <w:marRight w:val="0"/>
      <w:marTop w:val="0"/>
      <w:marBottom w:val="0"/>
      <w:divBdr>
        <w:top w:val="none" w:sz="0" w:space="0" w:color="auto"/>
        <w:left w:val="none" w:sz="0" w:space="0" w:color="auto"/>
        <w:bottom w:val="none" w:sz="0" w:space="0" w:color="auto"/>
        <w:right w:val="none" w:sz="0" w:space="0" w:color="auto"/>
      </w:divBdr>
      <w:divsChild>
        <w:div w:id="1592157624">
          <w:marLeft w:val="0"/>
          <w:marRight w:val="0"/>
          <w:marTop w:val="0"/>
          <w:marBottom w:val="240"/>
          <w:divBdr>
            <w:top w:val="none" w:sz="0" w:space="0" w:color="auto"/>
            <w:left w:val="none" w:sz="0" w:space="0" w:color="auto"/>
            <w:bottom w:val="none" w:sz="0" w:space="0" w:color="auto"/>
            <w:right w:val="none" w:sz="0" w:space="0" w:color="auto"/>
          </w:divBdr>
          <w:divsChild>
            <w:div w:id="1226334314">
              <w:marLeft w:val="0"/>
              <w:marRight w:val="0"/>
              <w:marTop w:val="0"/>
              <w:marBottom w:val="0"/>
              <w:divBdr>
                <w:top w:val="none" w:sz="0" w:space="0" w:color="auto"/>
                <w:left w:val="none" w:sz="0" w:space="0" w:color="auto"/>
                <w:bottom w:val="none" w:sz="0" w:space="0" w:color="auto"/>
                <w:right w:val="none" w:sz="0" w:space="0" w:color="auto"/>
              </w:divBdr>
              <w:divsChild>
                <w:div w:id="144473225">
                  <w:marLeft w:val="0"/>
                  <w:marRight w:val="0"/>
                  <w:marTop w:val="0"/>
                  <w:marBottom w:val="0"/>
                  <w:divBdr>
                    <w:top w:val="none" w:sz="0" w:space="0" w:color="auto"/>
                    <w:left w:val="none" w:sz="0" w:space="0" w:color="auto"/>
                    <w:bottom w:val="none" w:sz="0" w:space="0" w:color="auto"/>
                    <w:right w:val="none" w:sz="0" w:space="0" w:color="auto"/>
                  </w:divBdr>
                  <w:divsChild>
                    <w:div w:id="106976015">
                      <w:marLeft w:val="0"/>
                      <w:marRight w:val="0"/>
                      <w:marTop w:val="0"/>
                      <w:marBottom w:val="0"/>
                      <w:divBdr>
                        <w:top w:val="none" w:sz="0" w:space="0" w:color="auto"/>
                        <w:left w:val="none" w:sz="0" w:space="0" w:color="auto"/>
                        <w:bottom w:val="none" w:sz="0" w:space="0" w:color="auto"/>
                        <w:right w:val="none" w:sz="0" w:space="0" w:color="auto"/>
                      </w:divBdr>
                      <w:divsChild>
                        <w:div w:id="1680421745">
                          <w:marLeft w:val="0"/>
                          <w:marRight w:val="0"/>
                          <w:marTop w:val="0"/>
                          <w:marBottom w:val="120"/>
                          <w:divBdr>
                            <w:top w:val="none" w:sz="0" w:space="0" w:color="auto"/>
                            <w:left w:val="none" w:sz="0" w:space="0" w:color="auto"/>
                            <w:bottom w:val="none" w:sz="0" w:space="0" w:color="auto"/>
                            <w:right w:val="none" w:sz="0" w:space="0" w:color="auto"/>
                          </w:divBdr>
                          <w:divsChild>
                            <w:div w:id="2058164045">
                              <w:marLeft w:val="0"/>
                              <w:marRight w:val="0"/>
                              <w:marTop w:val="0"/>
                              <w:marBottom w:val="0"/>
                              <w:divBdr>
                                <w:top w:val="none" w:sz="0" w:space="0" w:color="auto"/>
                                <w:left w:val="none" w:sz="0" w:space="0" w:color="auto"/>
                                <w:bottom w:val="none" w:sz="0" w:space="0" w:color="auto"/>
                                <w:right w:val="none" w:sz="0" w:space="0" w:color="auto"/>
                              </w:divBdr>
                              <w:divsChild>
                                <w:div w:id="16803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67042">
      <w:bodyDiv w:val="1"/>
      <w:marLeft w:val="0"/>
      <w:marRight w:val="0"/>
      <w:marTop w:val="0"/>
      <w:marBottom w:val="0"/>
      <w:divBdr>
        <w:top w:val="none" w:sz="0" w:space="0" w:color="auto"/>
        <w:left w:val="none" w:sz="0" w:space="0" w:color="auto"/>
        <w:bottom w:val="none" w:sz="0" w:space="0" w:color="auto"/>
        <w:right w:val="none" w:sz="0" w:space="0" w:color="auto"/>
      </w:divBdr>
    </w:div>
    <w:div w:id="1583107027">
      <w:bodyDiv w:val="1"/>
      <w:marLeft w:val="0"/>
      <w:marRight w:val="0"/>
      <w:marTop w:val="0"/>
      <w:marBottom w:val="0"/>
      <w:divBdr>
        <w:top w:val="none" w:sz="0" w:space="0" w:color="auto"/>
        <w:left w:val="none" w:sz="0" w:space="0" w:color="auto"/>
        <w:bottom w:val="none" w:sz="0" w:space="0" w:color="auto"/>
        <w:right w:val="none" w:sz="0" w:space="0" w:color="auto"/>
      </w:divBdr>
      <w:divsChild>
        <w:div w:id="1383169679">
          <w:marLeft w:val="0"/>
          <w:marRight w:val="0"/>
          <w:marTop w:val="0"/>
          <w:marBottom w:val="0"/>
          <w:divBdr>
            <w:top w:val="none" w:sz="0" w:space="0" w:color="auto"/>
            <w:left w:val="none" w:sz="0" w:space="0" w:color="auto"/>
            <w:bottom w:val="none" w:sz="0" w:space="0" w:color="auto"/>
            <w:right w:val="none" w:sz="0" w:space="0" w:color="auto"/>
          </w:divBdr>
          <w:divsChild>
            <w:div w:id="1631277784">
              <w:marLeft w:val="0"/>
              <w:marRight w:val="0"/>
              <w:marTop w:val="0"/>
              <w:marBottom w:val="0"/>
              <w:divBdr>
                <w:top w:val="none" w:sz="0" w:space="0" w:color="auto"/>
                <w:left w:val="none" w:sz="0" w:space="0" w:color="auto"/>
                <w:bottom w:val="none" w:sz="0" w:space="0" w:color="auto"/>
                <w:right w:val="none" w:sz="0" w:space="0" w:color="auto"/>
              </w:divBdr>
              <w:divsChild>
                <w:div w:id="532423945">
                  <w:marLeft w:val="7485"/>
                  <w:marRight w:val="0"/>
                  <w:marTop w:val="0"/>
                  <w:marBottom w:val="0"/>
                  <w:divBdr>
                    <w:top w:val="none" w:sz="0" w:space="0" w:color="auto"/>
                    <w:left w:val="none" w:sz="0" w:space="0" w:color="auto"/>
                    <w:bottom w:val="none" w:sz="0" w:space="0" w:color="auto"/>
                    <w:right w:val="none" w:sz="0" w:space="0" w:color="auto"/>
                  </w:divBdr>
                  <w:divsChild>
                    <w:div w:id="189338089">
                      <w:marLeft w:val="0"/>
                      <w:marRight w:val="0"/>
                      <w:marTop w:val="0"/>
                      <w:marBottom w:val="0"/>
                      <w:divBdr>
                        <w:top w:val="none" w:sz="0" w:space="0" w:color="auto"/>
                        <w:left w:val="none" w:sz="0" w:space="0" w:color="auto"/>
                        <w:bottom w:val="none" w:sz="0" w:space="0" w:color="auto"/>
                        <w:right w:val="none" w:sz="0" w:space="0" w:color="auto"/>
                      </w:divBdr>
                      <w:divsChild>
                        <w:div w:id="545332603">
                          <w:marLeft w:val="0"/>
                          <w:marRight w:val="0"/>
                          <w:marTop w:val="0"/>
                          <w:marBottom w:val="0"/>
                          <w:divBdr>
                            <w:top w:val="none" w:sz="0" w:space="0" w:color="auto"/>
                            <w:left w:val="none" w:sz="0" w:space="0" w:color="auto"/>
                            <w:bottom w:val="none" w:sz="0" w:space="0" w:color="auto"/>
                            <w:right w:val="none" w:sz="0" w:space="0" w:color="auto"/>
                          </w:divBdr>
                          <w:divsChild>
                            <w:div w:id="2147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75937">
      <w:bodyDiv w:val="1"/>
      <w:marLeft w:val="0"/>
      <w:marRight w:val="0"/>
      <w:marTop w:val="0"/>
      <w:marBottom w:val="0"/>
      <w:divBdr>
        <w:top w:val="none" w:sz="0" w:space="0" w:color="auto"/>
        <w:left w:val="none" w:sz="0" w:space="0" w:color="auto"/>
        <w:bottom w:val="none" w:sz="0" w:space="0" w:color="auto"/>
        <w:right w:val="none" w:sz="0" w:space="0" w:color="auto"/>
      </w:divBdr>
      <w:divsChild>
        <w:div w:id="1671175416">
          <w:marLeft w:val="0"/>
          <w:marRight w:val="0"/>
          <w:marTop w:val="0"/>
          <w:marBottom w:val="0"/>
          <w:divBdr>
            <w:top w:val="none" w:sz="0" w:space="0" w:color="auto"/>
            <w:left w:val="none" w:sz="0" w:space="0" w:color="auto"/>
            <w:bottom w:val="none" w:sz="0" w:space="0" w:color="auto"/>
            <w:right w:val="none" w:sz="0" w:space="0" w:color="auto"/>
          </w:divBdr>
          <w:divsChild>
            <w:div w:id="2067485738">
              <w:marLeft w:val="0"/>
              <w:marRight w:val="0"/>
              <w:marTop w:val="0"/>
              <w:marBottom w:val="0"/>
              <w:divBdr>
                <w:top w:val="none" w:sz="0" w:space="0" w:color="auto"/>
                <w:left w:val="none" w:sz="0" w:space="0" w:color="auto"/>
                <w:bottom w:val="none" w:sz="0" w:space="0" w:color="auto"/>
                <w:right w:val="none" w:sz="0" w:space="0" w:color="auto"/>
              </w:divBdr>
              <w:divsChild>
                <w:div w:id="1547374629">
                  <w:marLeft w:val="0"/>
                  <w:marRight w:val="0"/>
                  <w:marTop w:val="0"/>
                  <w:marBottom w:val="0"/>
                  <w:divBdr>
                    <w:top w:val="none" w:sz="0" w:space="0" w:color="auto"/>
                    <w:left w:val="none" w:sz="0" w:space="0" w:color="auto"/>
                    <w:bottom w:val="none" w:sz="0" w:space="0" w:color="auto"/>
                    <w:right w:val="none" w:sz="0" w:space="0" w:color="auto"/>
                  </w:divBdr>
                  <w:divsChild>
                    <w:div w:id="2134666236">
                      <w:marLeft w:val="0"/>
                      <w:marRight w:val="0"/>
                      <w:marTop w:val="0"/>
                      <w:marBottom w:val="0"/>
                      <w:divBdr>
                        <w:top w:val="none" w:sz="0" w:space="0" w:color="auto"/>
                        <w:left w:val="none" w:sz="0" w:space="0" w:color="auto"/>
                        <w:bottom w:val="none" w:sz="0" w:space="0" w:color="auto"/>
                        <w:right w:val="none" w:sz="0" w:space="0" w:color="auto"/>
                      </w:divBdr>
                      <w:divsChild>
                        <w:div w:id="15122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30993">
      <w:bodyDiv w:val="1"/>
      <w:marLeft w:val="0"/>
      <w:marRight w:val="0"/>
      <w:marTop w:val="0"/>
      <w:marBottom w:val="0"/>
      <w:divBdr>
        <w:top w:val="none" w:sz="0" w:space="0" w:color="auto"/>
        <w:left w:val="none" w:sz="0" w:space="0" w:color="auto"/>
        <w:bottom w:val="none" w:sz="0" w:space="0" w:color="auto"/>
        <w:right w:val="none" w:sz="0" w:space="0" w:color="auto"/>
      </w:divBdr>
    </w:div>
    <w:div w:id="1737194182">
      <w:bodyDiv w:val="1"/>
      <w:marLeft w:val="0"/>
      <w:marRight w:val="0"/>
      <w:marTop w:val="0"/>
      <w:marBottom w:val="0"/>
      <w:divBdr>
        <w:top w:val="none" w:sz="0" w:space="0" w:color="auto"/>
        <w:left w:val="none" w:sz="0" w:space="0" w:color="auto"/>
        <w:bottom w:val="none" w:sz="0" w:space="0" w:color="auto"/>
        <w:right w:val="none" w:sz="0" w:space="0" w:color="auto"/>
      </w:divBdr>
    </w:div>
    <w:div w:id="1815829907">
      <w:bodyDiv w:val="1"/>
      <w:marLeft w:val="0"/>
      <w:marRight w:val="0"/>
      <w:marTop w:val="0"/>
      <w:marBottom w:val="0"/>
      <w:divBdr>
        <w:top w:val="none" w:sz="0" w:space="0" w:color="auto"/>
        <w:left w:val="none" w:sz="0" w:space="0" w:color="auto"/>
        <w:bottom w:val="none" w:sz="0" w:space="0" w:color="auto"/>
        <w:right w:val="none" w:sz="0" w:space="0" w:color="auto"/>
      </w:divBdr>
      <w:divsChild>
        <w:div w:id="1871188048">
          <w:marLeft w:val="0"/>
          <w:marRight w:val="0"/>
          <w:marTop w:val="0"/>
          <w:marBottom w:val="0"/>
          <w:divBdr>
            <w:top w:val="none" w:sz="0" w:space="0" w:color="auto"/>
            <w:left w:val="none" w:sz="0" w:space="0" w:color="auto"/>
            <w:bottom w:val="none" w:sz="0" w:space="0" w:color="auto"/>
            <w:right w:val="none" w:sz="0" w:space="0" w:color="auto"/>
          </w:divBdr>
          <w:divsChild>
            <w:div w:id="1748915542">
              <w:marLeft w:val="0"/>
              <w:marRight w:val="0"/>
              <w:marTop w:val="0"/>
              <w:marBottom w:val="0"/>
              <w:divBdr>
                <w:top w:val="none" w:sz="0" w:space="0" w:color="auto"/>
                <w:left w:val="none" w:sz="0" w:space="0" w:color="auto"/>
                <w:bottom w:val="none" w:sz="0" w:space="0" w:color="auto"/>
                <w:right w:val="none" w:sz="0" w:space="0" w:color="auto"/>
              </w:divBdr>
              <w:divsChild>
                <w:div w:id="1792016894">
                  <w:marLeft w:val="0"/>
                  <w:marRight w:val="0"/>
                  <w:marTop w:val="0"/>
                  <w:marBottom w:val="0"/>
                  <w:divBdr>
                    <w:top w:val="none" w:sz="0" w:space="0" w:color="auto"/>
                    <w:left w:val="none" w:sz="0" w:space="0" w:color="auto"/>
                    <w:bottom w:val="none" w:sz="0" w:space="0" w:color="auto"/>
                    <w:right w:val="none" w:sz="0" w:space="0" w:color="auto"/>
                  </w:divBdr>
                  <w:divsChild>
                    <w:div w:id="1860122507">
                      <w:marLeft w:val="-30"/>
                      <w:marRight w:val="0"/>
                      <w:marTop w:val="0"/>
                      <w:marBottom w:val="0"/>
                      <w:divBdr>
                        <w:top w:val="none" w:sz="0" w:space="0" w:color="auto"/>
                        <w:left w:val="none" w:sz="0" w:space="0" w:color="auto"/>
                        <w:bottom w:val="none" w:sz="0" w:space="0" w:color="auto"/>
                        <w:right w:val="none" w:sz="0" w:space="0" w:color="auto"/>
                      </w:divBdr>
                      <w:divsChild>
                        <w:div w:id="1812601520">
                          <w:marLeft w:val="0"/>
                          <w:marRight w:val="0"/>
                          <w:marTop w:val="0"/>
                          <w:marBottom w:val="0"/>
                          <w:divBdr>
                            <w:top w:val="none" w:sz="0" w:space="0" w:color="auto"/>
                            <w:left w:val="none" w:sz="0" w:space="0" w:color="auto"/>
                            <w:bottom w:val="none" w:sz="0" w:space="0" w:color="auto"/>
                            <w:right w:val="none" w:sz="0" w:space="0" w:color="auto"/>
                          </w:divBdr>
                          <w:divsChild>
                            <w:div w:id="1377244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11027">
      <w:bodyDiv w:val="1"/>
      <w:marLeft w:val="0"/>
      <w:marRight w:val="0"/>
      <w:marTop w:val="0"/>
      <w:marBottom w:val="0"/>
      <w:divBdr>
        <w:top w:val="none" w:sz="0" w:space="0" w:color="auto"/>
        <w:left w:val="none" w:sz="0" w:space="0" w:color="auto"/>
        <w:bottom w:val="none" w:sz="0" w:space="0" w:color="auto"/>
        <w:right w:val="none" w:sz="0" w:space="0" w:color="auto"/>
      </w:divBdr>
    </w:div>
    <w:div w:id="1903365888">
      <w:bodyDiv w:val="1"/>
      <w:marLeft w:val="0"/>
      <w:marRight w:val="0"/>
      <w:marTop w:val="0"/>
      <w:marBottom w:val="0"/>
      <w:divBdr>
        <w:top w:val="none" w:sz="0" w:space="0" w:color="auto"/>
        <w:left w:val="none" w:sz="0" w:space="0" w:color="auto"/>
        <w:bottom w:val="none" w:sz="0" w:space="0" w:color="auto"/>
        <w:right w:val="none" w:sz="0" w:space="0" w:color="auto"/>
      </w:divBdr>
    </w:div>
    <w:div w:id="1983848154">
      <w:bodyDiv w:val="1"/>
      <w:marLeft w:val="0"/>
      <w:marRight w:val="0"/>
      <w:marTop w:val="0"/>
      <w:marBottom w:val="0"/>
      <w:divBdr>
        <w:top w:val="none" w:sz="0" w:space="0" w:color="auto"/>
        <w:left w:val="none" w:sz="0" w:space="0" w:color="auto"/>
        <w:bottom w:val="none" w:sz="0" w:space="0" w:color="auto"/>
        <w:right w:val="none" w:sz="0" w:space="0" w:color="auto"/>
      </w:divBdr>
      <w:divsChild>
        <w:div w:id="1269897641">
          <w:marLeft w:val="0"/>
          <w:marRight w:val="0"/>
          <w:marTop w:val="0"/>
          <w:marBottom w:val="0"/>
          <w:divBdr>
            <w:top w:val="none" w:sz="0" w:space="0" w:color="auto"/>
            <w:left w:val="none" w:sz="0" w:space="0" w:color="auto"/>
            <w:bottom w:val="none" w:sz="0" w:space="0" w:color="auto"/>
            <w:right w:val="none" w:sz="0" w:space="0" w:color="auto"/>
          </w:divBdr>
          <w:divsChild>
            <w:div w:id="907299046">
              <w:marLeft w:val="0"/>
              <w:marRight w:val="0"/>
              <w:marTop w:val="109"/>
              <w:marBottom w:val="0"/>
              <w:divBdr>
                <w:top w:val="none" w:sz="0" w:space="0" w:color="auto"/>
                <w:left w:val="none" w:sz="0" w:space="0" w:color="auto"/>
                <w:bottom w:val="none" w:sz="0" w:space="0" w:color="auto"/>
                <w:right w:val="none" w:sz="0" w:space="0" w:color="auto"/>
              </w:divBdr>
              <w:divsChild>
                <w:div w:id="220218754">
                  <w:marLeft w:val="0"/>
                  <w:marRight w:val="0"/>
                  <w:marTop w:val="0"/>
                  <w:marBottom w:val="0"/>
                  <w:divBdr>
                    <w:top w:val="none" w:sz="0" w:space="0" w:color="auto"/>
                    <w:left w:val="none" w:sz="0" w:space="0" w:color="auto"/>
                    <w:bottom w:val="none" w:sz="0" w:space="0" w:color="auto"/>
                    <w:right w:val="none" w:sz="0" w:space="0" w:color="auto"/>
                  </w:divBdr>
                  <w:divsChild>
                    <w:div w:id="313992058">
                      <w:marLeft w:val="0"/>
                      <w:marRight w:val="0"/>
                      <w:marTop w:val="0"/>
                      <w:marBottom w:val="0"/>
                      <w:divBdr>
                        <w:top w:val="single" w:sz="6" w:space="0" w:color="A6B5C6"/>
                        <w:left w:val="single" w:sz="6" w:space="0" w:color="A6B5C6"/>
                        <w:bottom w:val="single" w:sz="6" w:space="0" w:color="A6B5C6"/>
                        <w:right w:val="single" w:sz="6" w:space="0" w:color="A6B5C6"/>
                      </w:divBdr>
                      <w:divsChild>
                        <w:div w:id="2089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7338">
      <w:bodyDiv w:val="1"/>
      <w:marLeft w:val="0"/>
      <w:marRight w:val="0"/>
      <w:marTop w:val="0"/>
      <w:marBottom w:val="0"/>
      <w:divBdr>
        <w:top w:val="none" w:sz="0" w:space="0" w:color="auto"/>
        <w:left w:val="none" w:sz="0" w:space="0" w:color="auto"/>
        <w:bottom w:val="none" w:sz="0" w:space="0" w:color="auto"/>
        <w:right w:val="none" w:sz="0" w:space="0" w:color="auto"/>
      </w:divBdr>
      <w:divsChild>
        <w:div w:id="103619539">
          <w:marLeft w:val="0"/>
          <w:marRight w:val="0"/>
          <w:marTop w:val="0"/>
          <w:marBottom w:val="0"/>
          <w:divBdr>
            <w:top w:val="none" w:sz="0" w:space="0" w:color="auto"/>
            <w:left w:val="none" w:sz="0" w:space="0" w:color="auto"/>
            <w:bottom w:val="none" w:sz="0" w:space="0" w:color="auto"/>
            <w:right w:val="none" w:sz="0" w:space="0" w:color="auto"/>
          </w:divBdr>
          <w:divsChild>
            <w:div w:id="1164590431">
              <w:marLeft w:val="0"/>
              <w:marRight w:val="0"/>
              <w:marTop w:val="0"/>
              <w:marBottom w:val="0"/>
              <w:divBdr>
                <w:top w:val="none" w:sz="0" w:space="0" w:color="auto"/>
                <w:left w:val="none" w:sz="0" w:space="0" w:color="auto"/>
                <w:bottom w:val="none" w:sz="0" w:space="0" w:color="auto"/>
                <w:right w:val="none" w:sz="0" w:space="0" w:color="auto"/>
              </w:divBdr>
              <w:divsChild>
                <w:div w:id="1659264695">
                  <w:marLeft w:val="0"/>
                  <w:marRight w:val="0"/>
                  <w:marTop w:val="0"/>
                  <w:marBottom w:val="0"/>
                  <w:divBdr>
                    <w:top w:val="none" w:sz="0" w:space="0" w:color="auto"/>
                    <w:left w:val="none" w:sz="0" w:space="0" w:color="auto"/>
                    <w:bottom w:val="none" w:sz="0" w:space="0" w:color="auto"/>
                    <w:right w:val="none" w:sz="0" w:space="0" w:color="auto"/>
                  </w:divBdr>
                  <w:divsChild>
                    <w:div w:id="101268593">
                      <w:marLeft w:val="-30"/>
                      <w:marRight w:val="0"/>
                      <w:marTop w:val="0"/>
                      <w:marBottom w:val="0"/>
                      <w:divBdr>
                        <w:top w:val="none" w:sz="0" w:space="0" w:color="auto"/>
                        <w:left w:val="none" w:sz="0" w:space="0" w:color="auto"/>
                        <w:bottom w:val="none" w:sz="0" w:space="0" w:color="auto"/>
                        <w:right w:val="none" w:sz="0" w:space="0" w:color="auto"/>
                      </w:divBdr>
                      <w:divsChild>
                        <w:div w:id="497118469">
                          <w:marLeft w:val="0"/>
                          <w:marRight w:val="0"/>
                          <w:marTop w:val="0"/>
                          <w:marBottom w:val="0"/>
                          <w:divBdr>
                            <w:top w:val="none" w:sz="0" w:space="0" w:color="auto"/>
                            <w:left w:val="none" w:sz="0" w:space="0" w:color="auto"/>
                            <w:bottom w:val="none" w:sz="0" w:space="0" w:color="auto"/>
                            <w:right w:val="none" w:sz="0" w:space="0" w:color="auto"/>
                          </w:divBdr>
                          <w:divsChild>
                            <w:div w:id="1494568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4608">
      <w:bodyDiv w:val="1"/>
      <w:marLeft w:val="0"/>
      <w:marRight w:val="0"/>
      <w:marTop w:val="0"/>
      <w:marBottom w:val="0"/>
      <w:divBdr>
        <w:top w:val="none" w:sz="0" w:space="0" w:color="auto"/>
        <w:left w:val="none" w:sz="0" w:space="0" w:color="auto"/>
        <w:bottom w:val="none" w:sz="0" w:space="0" w:color="auto"/>
        <w:right w:val="none" w:sz="0" w:space="0" w:color="auto"/>
      </w:divBdr>
      <w:divsChild>
        <w:div w:id="1522470442">
          <w:marLeft w:val="0"/>
          <w:marRight w:val="0"/>
          <w:marTop w:val="0"/>
          <w:marBottom w:val="240"/>
          <w:divBdr>
            <w:top w:val="none" w:sz="0" w:space="0" w:color="auto"/>
            <w:left w:val="none" w:sz="0" w:space="0" w:color="auto"/>
            <w:bottom w:val="none" w:sz="0" w:space="0" w:color="auto"/>
            <w:right w:val="none" w:sz="0" w:space="0" w:color="auto"/>
          </w:divBdr>
          <w:divsChild>
            <w:div w:id="351230978">
              <w:marLeft w:val="0"/>
              <w:marRight w:val="0"/>
              <w:marTop w:val="0"/>
              <w:marBottom w:val="0"/>
              <w:divBdr>
                <w:top w:val="none" w:sz="0" w:space="0" w:color="auto"/>
                <w:left w:val="none" w:sz="0" w:space="0" w:color="auto"/>
                <w:bottom w:val="none" w:sz="0" w:space="0" w:color="auto"/>
                <w:right w:val="none" w:sz="0" w:space="0" w:color="auto"/>
              </w:divBdr>
              <w:divsChild>
                <w:div w:id="635842544">
                  <w:marLeft w:val="0"/>
                  <w:marRight w:val="0"/>
                  <w:marTop w:val="0"/>
                  <w:marBottom w:val="0"/>
                  <w:divBdr>
                    <w:top w:val="none" w:sz="0" w:space="0" w:color="auto"/>
                    <w:left w:val="none" w:sz="0" w:space="0" w:color="auto"/>
                    <w:bottom w:val="none" w:sz="0" w:space="0" w:color="auto"/>
                    <w:right w:val="none" w:sz="0" w:space="0" w:color="auto"/>
                  </w:divBdr>
                  <w:divsChild>
                    <w:div w:id="959725834">
                      <w:marLeft w:val="0"/>
                      <w:marRight w:val="0"/>
                      <w:marTop w:val="0"/>
                      <w:marBottom w:val="0"/>
                      <w:divBdr>
                        <w:top w:val="none" w:sz="0" w:space="0" w:color="auto"/>
                        <w:left w:val="none" w:sz="0" w:space="0" w:color="auto"/>
                        <w:bottom w:val="none" w:sz="0" w:space="0" w:color="auto"/>
                        <w:right w:val="none" w:sz="0" w:space="0" w:color="auto"/>
                      </w:divBdr>
                      <w:divsChild>
                        <w:div w:id="2146657085">
                          <w:marLeft w:val="0"/>
                          <w:marRight w:val="0"/>
                          <w:marTop w:val="0"/>
                          <w:marBottom w:val="120"/>
                          <w:divBdr>
                            <w:top w:val="none" w:sz="0" w:space="0" w:color="auto"/>
                            <w:left w:val="none" w:sz="0" w:space="0" w:color="auto"/>
                            <w:bottom w:val="none" w:sz="0" w:space="0" w:color="auto"/>
                            <w:right w:val="none" w:sz="0" w:space="0" w:color="auto"/>
                          </w:divBdr>
                          <w:divsChild>
                            <w:div w:id="397165569">
                              <w:marLeft w:val="0"/>
                              <w:marRight w:val="0"/>
                              <w:marTop w:val="0"/>
                              <w:marBottom w:val="0"/>
                              <w:divBdr>
                                <w:top w:val="none" w:sz="0" w:space="0" w:color="auto"/>
                                <w:left w:val="none" w:sz="0" w:space="0" w:color="auto"/>
                                <w:bottom w:val="none" w:sz="0" w:space="0" w:color="auto"/>
                                <w:right w:val="none" w:sz="0" w:space="0" w:color="auto"/>
                              </w:divBdr>
                              <w:divsChild>
                                <w:div w:id="17785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who.int/blindness/Change%20the%20Definition%20of%20Blindness.pdf" TargetMode="External"/><Relationship Id="rId26" Type="http://schemas.openxmlformats.org/officeDocument/2006/relationships/image" Target="media/image9.jpeg"/><Relationship Id="rId39" Type="http://schemas.openxmlformats.org/officeDocument/2006/relationships/image" Target="media/image17.jpeg"/><Relationship Id="rId21" Type="http://schemas.openxmlformats.org/officeDocument/2006/relationships/image" Target="media/image6.jpeg"/><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image" Target="media/image21.jpeg"/><Relationship Id="rId50" Type="http://schemas.openxmlformats.org/officeDocument/2006/relationships/hyperlink" Target="http://www.phoutcomes.info/search/avoidable" TargetMode="External"/><Relationship Id="rId55" Type="http://schemas.openxmlformats.org/officeDocument/2006/relationships/hyperlink" Target="http://www.rnib.org.uk/eyehealth/lookingafteryoureyes/pages/obesity.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hs.uk/Conditions/Visual-impairment/Pages/Introduction.aspx" TargetMode="External"/><Relationship Id="rId20" Type="http://schemas.openxmlformats.org/officeDocument/2006/relationships/chart" Target="charts/chart1.xml"/><Relationship Id="rId29" Type="http://schemas.openxmlformats.org/officeDocument/2006/relationships/hyperlink" Target="http://www.poppi.org.uk/index.php?pageNo=341&amp;PHPSESSID=sv99oeefsa7c1vt3k6r69qr933&amp;sc=1&amp;loc=8640&amp;np=1" TargetMode="External"/><Relationship Id="rId41" Type="http://schemas.openxmlformats.org/officeDocument/2006/relationships/hyperlink" Target="http://ecvi.moorfields.nhs.uk" TargetMode="External"/><Relationship Id="rId54" Type="http://schemas.openxmlformats.org/officeDocument/2006/relationships/hyperlink" Target="http://www.rnib.org.uk/eyehealth/lookingafteryoureyes/pages/smoking.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issioningforeyecare.org.uk/commhome.asp?section=175&amp;sectionTitle=Health+and+Wellbeing+Boards" TargetMode="External"/><Relationship Id="rId24" Type="http://schemas.openxmlformats.org/officeDocument/2006/relationships/hyperlink" Target="http://www.eyehealthmodel.org.uk"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hyperlink" Target="https://indicators.ic.nhs.uk/webview/" TargetMode="External"/><Relationship Id="rId45" Type="http://schemas.openxmlformats.org/officeDocument/2006/relationships/image" Target="media/image19.jpeg"/><Relationship Id="rId53" Type="http://schemas.openxmlformats.org/officeDocument/2006/relationships/hyperlink" Target="http://www.dh.gov.uk/en/Managingyourorganisation/Financeandplanning/Programmebudgeting/DH_075743" TargetMode="External"/><Relationship Id="rId58" Type="http://schemas.openxmlformats.org/officeDocument/2006/relationships/hyperlink" Target="https://catalogue.ic.nhs.uk/publications/social-care/vulnerable-adults/peop-regi-blin-part-sigh-eng-11/peop-regi-blin-part-sigh-eng-11-rep.pdf" TargetMode="External"/><Relationship Id="rId5" Type="http://schemas.openxmlformats.org/officeDocument/2006/relationships/settings" Target="settings.xml"/><Relationship Id="rId15" Type="http://schemas.openxmlformats.org/officeDocument/2006/relationships/hyperlink" Target="http://www.dwp.gov.uk/publications/specialist-guides/medical-conditions/childrens-medical-guides/visual-impairment/other-factors/registration-of-visual-impairment.shtml" TargetMode="External"/><Relationship Id="rId23" Type="http://schemas.openxmlformats.org/officeDocument/2006/relationships/hyperlink" Target="http://www.eyehealthmodel.org.uk/MainApplication/Default.aspx" TargetMode="External"/><Relationship Id="rId28" Type="http://schemas.openxmlformats.org/officeDocument/2006/relationships/image" Target="media/image11.jpeg"/><Relationship Id="rId36" Type="http://schemas.openxmlformats.org/officeDocument/2006/relationships/hyperlink" Target="http://www.hscic.gov.uk/searchcatalogue?productid=12003&amp;topics=1%2fPrimary+care+services%2fEye+care+services&amp;sort=Most+recent&amp;size=50&amp;page=1" TargetMode="External"/><Relationship Id="rId49" Type="http://schemas.openxmlformats.org/officeDocument/2006/relationships/hyperlink" Target="http://www.phoutcomes.info/search/avoidable" TargetMode="External"/><Relationship Id="rId57" Type="http://schemas.openxmlformats.org/officeDocument/2006/relationships/hyperlink" Target="http://www.ncbi.nlm.nih.gov/pubmed/8619763"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rnib.org.uk/aboutus/Research/statistics/Pages/sight-loss-data-tool.aspx" TargetMode="External"/><Relationship Id="rId31" Type="http://schemas.openxmlformats.org/officeDocument/2006/relationships/image" Target="media/image12.jpeg"/><Relationship Id="rId44" Type="http://schemas.openxmlformats.org/officeDocument/2006/relationships/hyperlink" Target="http://www.ic.nhs.uk/pubs/blindpartiallysighted11" TargetMode="External"/><Relationship Id="rId52" Type="http://schemas.openxmlformats.org/officeDocument/2006/relationships/hyperlink" Target="http://www.rnib.org.uk/aboutus/research/reports/prevention/pages/fsluk2.aspx"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http://www.pansi.org.uk/index.php?pageNo=398&amp;PHPSESSID=mar2egsu6mqccr2aggo5p62br0&amp;sc=1&amp;loc=8640&amp;np=1" TargetMode="External"/><Relationship Id="rId35" Type="http://schemas.openxmlformats.org/officeDocument/2006/relationships/image" Target="media/image15.png"/><Relationship Id="rId43" Type="http://schemas.openxmlformats.org/officeDocument/2006/relationships/hyperlink" Target="http://www.ic.nhs.uk/article/2021/Website-Search?q=registered+blind%2B2006&amp;go=Go&amp;area=both" TargetMode="External"/><Relationship Id="rId48" Type="http://schemas.openxmlformats.org/officeDocument/2006/relationships/image" Target="media/image22.jpeg"/><Relationship Id="rId56" Type="http://schemas.openxmlformats.org/officeDocument/2006/relationships/hyperlink" Target="http://www.stroke.org.uk/media_centre/press_releases/stroke_survivors.html" TargetMode="External"/><Relationship Id="rId8" Type="http://schemas.openxmlformats.org/officeDocument/2006/relationships/endnotes" Target="endnotes.xml"/><Relationship Id="rId51" Type="http://schemas.openxmlformats.org/officeDocument/2006/relationships/hyperlink" Target="http://www.hesonline.nhs.uk/"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who.int/mediacentre/factsheets/fs282/en/index.htm" TargetMode="External"/><Relationship Id="rId25" Type="http://schemas.openxmlformats.org/officeDocument/2006/relationships/image" Target="media/image8.jpeg"/><Relationship Id="rId33" Type="http://schemas.openxmlformats.org/officeDocument/2006/relationships/hyperlink" Target="http://www.chimat.org.uk/default.aspx?QN=CHIMAT_LOCAL" TargetMode="External"/><Relationship Id="rId38" Type="http://schemas.openxmlformats.org/officeDocument/2006/relationships/hyperlink" Target="http://www.ic.nhs.uk/statistics-and-data-collections/primary-care/eye-care/general-ophthalmic-services-activity-statistics-for-england-year-ending-31-march-2011" TargetMode="External"/><Relationship Id="rId46" Type="http://schemas.openxmlformats.org/officeDocument/2006/relationships/image" Target="media/image20.jpeg"/><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nib.org.uk/LIVINGWITHSIGHTLOSS/YOURMONEY/BENEFITS/Pages/benefits.aspx" TargetMode="External"/><Relationship Id="rId2" Type="http://schemas.openxmlformats.org/officeDocument/2006/relationships/hyperlink" Target="http://www.rnib.org.uk/aboutus/research/reports/complexneeds/pages/falls_costs.aspx" TargetMode="External"/><Relationship Id="rId1" Type="http://schemas.openxmlformats.org/officeDocument/2006/relationships/hyperlink" Target="http://www.who.int/features/qa/45/en/" TargetMode="External"/><Relationship Id="rId4" Type="http://schemas.openxmlformats.org/officeDocument/2006/relationships/hyperlink" Target="https://www.gov.uk/dla-disability-living-allowance-benefit/what-youll-g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yphon\groups2.bu\Public%20Health%20Directorate\PH%20Research%20Unit\Roy%20Marsh\HNA%20Physical%20-%20sensory%20disability\Eye%20JSNA\Census%202011%20WSx%20-%20Age%20-%20Ethnic%20-%20Gender%20-%20by%20district%20-%20reformat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Arial" pitchFamily="34" charset="0"/>
                <a:ea typeface="+mn-ea"/>
                <a:cs typeface="Arial" pitchFamily="34" charset="0"/>
              </a:defRPr>
            </a:pPr>
            <a:r>
              <a:rPr lang="en-US" sz="1100" b="1" i="0" baseline="0">
                <a:effectLst/>
                <a:latin typeface="Arial" pitchFamily="34" charset="0"/>
                <a:cs typeface="Arial" pitchFamily="34" charset="0"/>
              </a:rPr>
              <a:t>Predicted number of people in UK with eye conditions, 2010-2050</a:t>
            </a:r>
            <a:endParaRPr lang="en-GB" sz="1100">
              <a:effectLst/>
              <a:latin typeface="Arial" pitchFamily="34" charset="0"/>
              <a:cs typeface="Arial" pitchFamily="34" charset="0"/>
            </a:endParaRPr>
          </a:p>
          <a:p>
            <a:pPr marL="0" marR="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Arial" pitchFamily="34" charset="0"/>
                <a:ea typeface="+mn-ea"/>
                <a:cs typeface="Arial" pitchFamily="34" charset="0"/>
              </a:defRPr>
            </a:pPr>
            <a:endParaRPr lang="en-GB" sz="1100">
              <a:latin typeface="Arial" pitchFamily="34" charset="0"/>
              <a:cs typeface="Arial" pitchFamily="34" charset="0"/>
            </a:endParaRPr>
          </a:p>
        </c:rich>
      </c:tx>
      <c:layout>
        <c:manualLayout>
          <c:xMode val="edge"/>
          <c:yMode val="edge"/>
          <c:x val="0.12519883127816572"/>
          <c:y val="2.5891763529558805E-2"/>
        </c:manualLayout>
      </c:layout>
      <c:overlay val="1"/>
    </c:title>
    <c:autoTitleDeleted val="0"/>
    <c:plotArea>
      <c:layout>
        <c:manualLayout>
          <c:layoutTarget val="inner"/>
          <c:xMode val="edge"/>
          <c:yMode val="edge"/>
          <c:x val="0.16068934779378993"/>
          <c:y val="0.16251156105486816"/>
          <c:w val="0.83931065220621004"/>
          <c:h val="0.68206755405574304"/>
        </c:manualLayout>
      </c:layout>
      <c:barChart>
        <c:barDir val="col"/>
        <c:grouping val="clustered"/>
        <c:varyColors val="0"/>
        <c:ser>
          <c:idx val="0"/>
          <c:order val="0"/>
          <c:tx>
            <c:strRef>
              <c:f>FSUK!$B$105</c:f>
              <c:strCache>
                <c:ptCount val="1"/>
                <c:pt idx="0">
                  <c:v>Yr 2010</c:v>
                </c:pt>
              </c:strCache>
            </c:strRef>
          </c:tx>
          <c:invertIfNegative val="0"/>
          <c:dLbls>
            <c:txPr>
              <a:bodyPr rot="-5400000" vert="horz"/>
              <a:lstStyle/>
              <a:p>
                <a:pPr>
                  <a:defRPr b="1">
                    <a:solidFill>
                      <a:schemeClr val="tx2">
                        <a:lumMod val="60000"/>
                        <a:lumOff val="40000"/>
                      </a:schemeClr>
                    </a:solidFill>
                  </a:defRPr>
                </a:pPr>
                <a:endParaRPr lang="en-US"/>
              </a:p>
            </c:txPr>
            <c:showLegendKey val="0"/>
            <c:showVal val="1"/>
            <c:showCatName val="0"/>
            <c:showSerName val="0"/>
            <c:showPercent val="0"/>
            <c:showBubbleSize val="0"/>
            <c:showLeaderLines val="0"/>
          </c:dLbls>
          <c:cat>
            <c:strRef>
              <c:f>FSUK!$A$106:$A$111</c:f>
              <c:strCache>
                <c:ptCount val="6"/>
                <c:pt idx="0">
                  <c:v>AMD</c:v>
                </c:pt>
                <c:pt idx="1">
                  <c:v>Cataract</c:v>
                </c:pt>
                <c:pt idx="2">
                  <c:v>DR</c:v>
                </c:pt>
                <c:pt idx="3">
                  <c:v>Glaucoma</c:v>
                </c:pt>
                <c:pt idx="4">
                  <c:v>RE</c:v>
                </c:pt>
                <c:pt idx="5">
                  <c:v>Other</c:v>
                </c:pt>
              </c:strCache>
            </c:strRef>
          </c:cat>
          <c:val>
            <c:numRef>
              <c:f>FSUK!$B$106:$B$111</c:f>
              <c:numCache>
                <c:formatCode>#,##0</c:formatCode>
                <c:ptCount val="6"/>
                <c:pt idx="0">
                  <c:v>445000</c:v>
                </c:pt>
                <c:pt idx="1">
                  <c:v>457142.85714285716</c:v>
                </c:pt>
                <c:pt idx="2">
                  <c:v>63698.630136986299</c:v>
                </c:pt>
                <c:pt idx="3">
                  <c:v>100000</c:v>
                </c:pt>
                <c:pt idx="4">
                  <c:v>950000</c:v>
                </c:pt>
              </c:numCache>
            </c:numRef>
          </c:val>
        </c:ser>
        <c:ser>
          <c:idx val="1"/>
          <c:order val="1"/>
          <c:tx>
            <c:strRef>
              <c:f>FSUK!$C$105</c:f>
              <c:strCache>
                <c:ptCount val="1"/>
                <c:pt idx="0">
                  <c:v>Yr 2050</c:v>
                </c:pt>
              </c:strCache>
            </c:strRef>
          </c:tx>
          <c:invertIfNegative val="0"/>
          <c:dLbls>
            <c:txPr>
              <a:bodyPr rot="-5400000" vert="horz"/>
              <a:lstStyle/>
              <a:p>
                <a:pPr>
                  <a:defRPr b="1">
                    <a:solidFill>
                      <a:srgbClr val="C00000"/>
                    </a:solidFill>
                  </a:defRPr>
                </a:pPr>
                <a:endParaRPr lang="en-US"/>
              </a:p>
            </c:txPr>
            <c:dLblPos val="outEnd"/>
            <c:showLegendKey val="0"/>
            <c:showVal val="1"/>
            <c:showCatName val="0"/>
            <c:showSerName val="0"/>
            <c:showPercent val="0"/>
            <c:showBubbleSize val="0"/>
            <c:showLeaderLines val="0"/>
          </c:dLbls>
          <c:cat>
            <c:strRef>
              <c:f>FSUK!$A$106:$A$111</c:f>
              <c:strCache>
                <c:ptCount val="6"/>
                <c:pt idx="0">
                  <c:v>AMD</c:v>
                </c:pt>
                <c:pt idx="1">
                  <c:v>Cataract</c:v>
                </c:pt>
                <c:pt idx="2">
                  <c:v>DR</c:v>
                </c:pt>
                <c:pt idx="3">
                  <c:v>Glaucoma</c:v>
                </c:pt>
                <c:pt idx="4">
                  <c:v>RE</c:v>
                </c:pt>
                <c:pt idx="5">
                  <c:v>Other</c:v>
                </c:pt>
              </c:strCache>
            </c:strRef>
          </c:cat>
          <c:val>
            <c:numRef>
              <c:f>FSUK!$C$106:$C$111</c:f>
              <c:numCache>
                <c:formatCode>#,##0</c:formatCode>
                <c:ptCount val="6"/>
                <c:pt idx="0">
                  <c:v>890000</c:v>
                </c:pt>
                <c:pt idx="1">
                  <c:v>640000</c:v>
                </c:pt>
                <c:pt idx="2">
                  <c:v>93000</c:v>
                </c:pt>
                <c:pt idx="3">
                  <c:v>200000</c:v>
                </c:pt>
                <c:pt idx="4">
                  <c:v>1900000</c:v>
                </c:pt>
                <c:pt idx="5">
                  <c:v>300000</c:v>
                </c:pt>
              </c:numCache>
            </c:numRef>
          </c:val>
        </c:ser>
        <c:dLbls>
          <c:showLegendKey val="0"/>
          <c:showVal val="0"/>
          <c:showCatName val="0"/>
          <c:showSerName val="0"/>
          <c:showPercent val="0"/>
          <c:showBubbleSize val="0"/>
        </c:dLbls>
        <c:gapWidth val="100"/>
        <c:axId val="125268736"/>
        <c:axId val="125271424"/>
      </c:barChart>
      <c:catAx>
        <c:axId val="125268736"/>
        <c:scaling>
          <c:orientation val="minMax"/>
        </c:scaling>
        <c:delete val="0"/>
        <c:axPos val="b"/>
        <c:majorTickMark val="out"/>
        <c:minorTickMark val="none"/>
        <c:tickLblPos val="nextTo"/>
        <c:txPr>
          <a:bodyPr anchor="t" anchorCtr="0"/>
          <a:lstStyle/>
          <a:p>
            <a:pPr>
              <a:defRPr b="1"/>
            </a:pPr>
            <a:endParaRPr lang="en-US"/>
          </a:p>
        </c:txPr>
        <c:crossAx val="125271424"/>
        <c:crosses val="autoZero"/>
        <c:auto val="1"/>
        <c:lblAlgn val="ctr"/>
        <c:lblOffset val="100"/>
        <c:noMultiLvlLbl val="0"/>
      </c:catAx>
      <c:valAx>
        <c:axId val="125271424"/>
        <c:scaling>
          <c:orientation val="minMax"/>
          <c:max val="2500000"/>
        </c:scaling>
        <c:delete val="0"/>
        <c:axPos val="l"/>
        <c:majorGridlines>
          <c:spPr>
            <a:ln>
              <a:prstDash val="dash"/>
            </a:ln>
          </c:spPr>
        </c:majorGridlines>
        <c:title>
          <c:tx>
            <c:rich>
              <a:bodyPr rot="-5400000" vert="horz"/>
              <a:lstStyle/>
              <a:p>
                <a:pPr>
                  <a:defRPr/>
                </a:pPr>
                <a:r>
                  <a:rPr lang="en-GB"/>
                  <a:t>Number</a:t>
                </a:r>
                <a:r>
                  <a:rPr lang="en-GB" baseline="0"/>
                  <a:t> of people</a:t>
                </a:r>
                <a:endParaRPr lang="en-GB"/>
              </a:p>
            </c:rich>
          </c:tx>
          <c:layout>
            <c:manualLayout>
              <c:xMode val="edge"/>
              <c:yMode val="edge"/>
              <c:x val="8.3333333333333332E-3"/>
              <c:y val="0.30312518226888308"/>
            </c:manualLayout>
          </c:layout>
          <c:overlay val="0"/>
        </c:title>
        <c:numFmt formatCode="#,##0" sourceLinked="1"/>
        <c:majorTickMark val="out"/>
        <c:minorTickMark val="none"/>
        <c:tickLblPos val="nextTo"/>
        <c:crossAx val="125268736"/>
        <c:crosses val="autoZero"/>
        <c:crossBetween val="between"/>
        <c:majorUnit val="500000"/>
      </c:valAx>
      <c:spPr>
        <a:ln>
          <a:prstDash val="dash"/>
        </a:ln>
      </c:spPr>
    </c:plotArea>
    <c:legend>
      <c:legendPos val="r"/>
      <c:layout>
        <c:manualLayout>
          <c:xMode val="edge"/>
          <c:yMode val="edge"/>
          <c:x val="1.1431758530183739E-2"/>
          <c:y val="0.87411198600174977"/>
          <c:w val="0.13149276151801778"/>
          <c:h val="0.1258880139982502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1DA658-ACE0-478F-A7B4-91C7D17E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6579</Words>
  <Characters>41701</Characters>
  <Application>Microsoft Office Word</Application>
  <DocSecurity>0</DocSecurity>
  <Lines>744</Lines>
  <Paragraphs>285</Paragraphs>
  <ScaleCrop>false</ScaleCrop>
  <HeadingPairs>
    <vt:vector size="2" baseType="variant">
      <vt:variant>
        <vt:lpstr>Title</vt:lpstr>
      </vt:variant>
      <vt:variant>
        <vt:i4>1</vt:i4>
      </vt:variant>
    </vt:vector>
  </HeadingPairs>
  <TitlesOfParts>
    <vt:vector size="1" baseType="lpstr">
      <vt:lpstr>JSNA Guidance for Eye Health and Sight Loss</vt:lpstr>
    </vt:vector>
  </TitlesOfParts>
  <Company>RNIB</Company>
  <LinksUpToDate>false</LinksUpToDate>
  <CharactersWithSpaces>47995</CharactersWithSpaces>
  <SharedDoc>false</SharedDoc>
  <HLinks>
    <vt:vector size="324" baseType="variant">
      <vt:variant>
        <vt:i4>3997743</vt:i4>
      </vt:variant>
      <vt:variant>
        <vt:i4>258</vt:i4>
      </vt:variant>
      <vt:variant>
        <vt:i4>0</vt:i4>
      </vt:variant>
      <vt:variant>
        <vt:i4>5</vt:i4>
      </vt:variant>
      <vt:variant>
        <vt:lpwstr>http://www.ncbi.nlm.nih.gov/pubmed/8619763</vt:lpwstr>
      </vt:variant>
      <vt:variant>
        <vt:lpwstr/>
      </vt:variant>
      <vt:variant>
        <vt:i4>3801095</vt:i4>
      </vt:variant>
      <vt:variant>
        <vt:i4>255</vt:i4>
      </vt:variant>
      <vt:variant>
        <vt:i4>0</vt:i4>
      </vt:variant>
      <vt:variant>
        <vt:i4>5</vt:i4>
      </vt:variant>
      <vt:variant>
        <vt:lpwstr>http://www.stroke.org.uk/media_centre/press_releases/stroke_survivors.html</vt:lpwstr>
      </vt:variant>
      <vt:variant>
        <vt:lpwstr/>
      </vt:variant>
      <vt:variant>
        <vt:i4>917584</vt:i4>
      </vt:variant>
      <vt:variant>
        <vt:i4>252</vt:i4>
      </vt:variant>
      <vt:variant>
        <vt:i4>0</vt:i4>
      </vt:variant>
      <vt:variant>
        <vt:i4>5</vt:i4>
      </vt:variant>
      <vt:variant>
        <vt:lpwstr>http://www.rnib.org.uk/eyehealth/lookingafteryoureyes/pages/obesity.aspx</vt:lpwstr>
      </vt:variant>
      <vt:variant>
        <vt:lpwstr/>
      </vt:variant>
      <vt:variant>
        <vt:i4>196696</vt:i4>
      </vt:variant>
      <vt:variant>
        <vt:i4>249</vt:i4>
      </vt:variant>
      <vt:variant>
        <vt:i4>0</vt:i4>
      </vt:variant>
      <vt:variant>
        <vt:i4>5</vt:i4>
      </vt:variant>
      <vt:variant>
        <vt:lpwstr>http://www.rnib.org.uk/eyehealth/lookingafteryoureyes/pages/smoking.aspx</vt:lpwstr>
      </vt:variant>
      <vt:variant>
        <vt:lpwstr/>
      </vt:variant>
      <vt:variant>
        <vt:i4>5767215</vt:i4>
      </vt:variant>
      <vt:variant>
        <vt:i4>246</vt:i4>
      </vt:variant>
      <vt:variant>
        <vt:i4>0</vt:i4>
      </vt:variant>
      <vt:variant>
        <vt:i4>5</vt:i4>
      </vt:variant>
      <vt:variant>
        <vt:lpwstr>http://www.rnib.org.uk/livingwithsightloss/copingwithsightloss/youngpeople/leavinghome/pages/help_with_low_vision.aspx</vt:lpwstr>
      </vt:variant>
      <vt:variant>
        <vt:lpwstr/>
      </vt:variant>
      <vt:variant>
        <vt:i4>983111</vt:i4>
      </vt:variant>
      <vt:variant>
        <vt:i4>243</vt:i4>
      </vt:variant>
      <vt:variant>
        <vt:i4>0</vt:i4>
      </vt:variant>
      <vt:variant>
        <vt:i4>5</vt:i4>
      </vt:variant>
      <vt:variant>
        <vt:lpwstr>http://diabeticeye.screening.nhs.uk/</vt:lpwstr>
      </vt:variant>
      <vt:variant>
        <vt:lpwstr/>
      </vt:variant>
      <vt:variant>
        <vt:i4>6553705</vt:i4>
      </vt:variant>
      <vt:variant>
        <vt:i4>240</vt:i4>
      </vt:variant>
      <vt:variant>
        <vt:i4>0</vt:i4>
      </vt:variant>
      <vt:variant>
        <vt:i4>5</vt:i4>
      </vt:variant>
      <vt:variant>
        <vt:lpwstr>http://www.nice.org.uk/CG85</vt:lpwstr>
      </vt:variant>
      <vt:variant>
        <vt:lpwstr/>
      </vt:variant>
      <vt:variant>
        <vt:i4>1048592</vt:i4>
      </vt:variant>
      <vt:variant>
        <vt:i4>237</vt:i4>
      </vt:variant>
      <vt:variant>
        <vt:i4>0</vt:i4>
      </vt:variant>
      <vt:variant>
        <vt:i4>5</vt:i4>
      </vt:variant>
      <vt:variant>
        <vt:lpwstr>http://www.rnib.org.uk/aboutus/research/reports/prevention/pages/fsluk2.aspx</vt:lpwstr>
      </vt:variant>
      <vt:variant>
        <vt:lpwstr/>
      </vt:variant>
      <vt:variant>
        <vt:i4>1376347</vt:i4>
      </vt:variant>
      <vt:variant>
        <vt:i4>234</vt:i4>
      </vt:variant>
      <vt:variant>
        <vt:i4>0</vt:i4>
      </vt:variant>
      <vt:variant>
        <vt:i4>5</vt:i4>
      </vt:variant>
      <vt:variant>
        <vt:lpwstr>http://www.hesonline.nhs.uk/</vt:lpwstr>
      </vt:variant>
      <vt:variant>
        <vt:lpwstr/>
      </vt:variant>
      <vt:variant>
        <vt:i4>2555967</vt:i4>
      </vt:variant>
      <vt:variant>
        <vt:i4>231</vt:i4>
      </vt:variant>
      <vt:variant>
        <vt:i4>0</vt:i4>
      </vt:variant>
      <vt:variant>
        <vt:i4>5</vt:i4>
      </vt:variant>
      <vt:variant>
        <vt:lpwstr>https://www.gov.uk/government/publications/2011-12-programme-budgeting-guidance</vt:lpwstr>
      </vt:variant>
      <vt:variant>
        <vt:lpwstr/>
      </vt:variant>
      <vt:variant>
        <vt:i4>7471140</vt:i4>
      </vt:variant>
      <vt:variant>
        <vt:i4>228</vt:i4>
      </vt:variant>
      <vt:variant>
        <vt:i4>0</vt:i4>
      </vt:variant>
      <vt:variant>
        <vt:i4>5</vt:i4>
      </vt:variant>
      <vt:variant>
        <vt:lpwstr>http://www.dh.gov.uk/prod_consum_dh/groups/dh_digitalassets/@dh/@en/documents/digitalasset/dh_132501.zip</vt:lpwstr>
      </vt:variant>
      <vt:variant>
        <vt:lpwstr/>
      </vt:variant>
      <vt:variant>
        <vt:i4>1966106</vt:i4>
      </vt:variant>
      <vt:variant>
        <vt:i4>225</vt:i4>
      </vt:variant>
      <vt:variant>
        <vt:i4>0</vt:i4>
      </vt:variant>
      <vt:variant>
        <vt:i4>5</vt:i4>
      </vt:variant>
      <vt:variant>
        <vt:lpwstr>http://www.fodo.com/downloads/resources/Sight_Tests_Volume_And_Workforce_Report_2005-06.pdf</vt:lpwstr>
      </vt:variant>
      <vt:variant>
        <vt:lpwstr/>
      </vt:variant>
      <vt:variant>
        <vt:i4>6553722</vt:i4>
      </vt:variant>
      <vt:variant>
        <vt:i4>222</vt:i4>
      </vt:variant>
      <vt:variant>
        <vt:i4>0</vt:i4>
      </vt:variant>
      <vt:variant>
        <vt:i4>5</vt:i4>
      </vt:variant>
      <vt:variant>
        <vt:lpwstr>http://www.hscic.gov.uk/pubs/sighttestvolandwforce</vt:lpwstr>
      </vt:variant>
      <vt:variant>
        <vt:lpwstr/>
      </vt:variant>
      <vt:variant>
        <vt:i4>655444</vt:i4>
      </vt:variant>
      <vt:variant>
        <vt:i4>219</vt:i4>
      </vt:variant>
      <vt:variant>
        <vt:i4>0</vt:i4>
      </vt:variant>
      <vt:variant>
        <vt:i4>5</vt:i4>
      </vt:variant>
      <vt:variant>
        <vt:lpwstr>https://indicators.ic.nhs.uk/webview/</vt:lpwstr>
      </vt:variant>
      <vt:variant>
        <vt:lpwstr/>
      </vt:variant>
      <vt:variant>
        <vt:i4>2687078</vt:i4>
      </vt:variant>
      <vt:variant>
        <vt:i4>210</vt:i4>
      </vt:variant>
      <vt:variant>
        <vt:i4>0</vt:i4>
      </vt:variant>
      <vt:variant>
        <vt:i4>5</vt:i4>
      </vt:variant>
      <vt:variant>
        <vt:lpwstr>http://www.hscic.gov.uk/searchcatalogue?productid=12003&amp;topics=1%2fPrimary+care+services%2fEye+care+services&amp;sort=Most+recent&amp;size=50&amp;page=1</vt:lpwstr>
      </vt:variant>
      <vt:variant>
        <vt:lpwstr>top</vt:lpwstr>
      </vt:variant>
      <vt:variant>
        <vt:i4>5767256</vt:i4>
      </vt:variant>
      <vt:variant>
        <vt:i4>207</vt:i4>
      </vt:variant>
      <vt:variant>
        <vt:i4>0</vt:i4>
      </vt:variant>
      <vt:variant>
        <vt:i4>5</vt:i4>
      </vt:variant>
      <vt:variant>
        <vt:lpwstr>http://www.ic.nhs.uk/statistics-and-data-collections/primary-care/eye-care/general-ophthalmic-services-activity-statistics-for-england-year-ending-31-march-2011</vt:lpwstr>
      </vt:variant>
      <vt:variant>
        <vt:lpwstr/>
      </vt:variant>
      <vt:variant>
        <vt:i4>6750253</vt:i4>
      </vt:variant>
      <vt:variant>
        <vt:i4>204</vt:i4>
      </vt:variant>
      <vt:variant>
        <vt:i4>0</vt:i4>
      </vt:variant>
      <vt:variant>
        <vt:i4>5</vt:i4>
      </vt:variant>
      <vt:variant>
        <vt:lpwstr>http://www.commissioningforeyecare.org.uk/</vt:lpwstr>
      </vt:variant>
      <vt:variant>
        <vt:lpwstr/>
      </vt:variant>
      <vt:variant>
        <vt:i4>3145809</vt:i4>
      </vt:variant>
      <vt:variant>
        <vt:i4>201</vt:i4>
      </vt:variant>
      <vt:variant>
        <vt:i4>0</vt:i4>
      </vt:variant>
      <vt:variant>
        <vt:i4>5</vt:i4>
      </vt:variant>
      <vt:variant>
        <vt:lpwstr>http://www.rnib.org.uk/aboutus/research/reports/complexneeds/pages/falls_costs.aspx</vt:lpwstr>
      </vt:variant>
      <vt:variant>
        <vt:lpwstr/>
      </vt:variant>
      <vt:variant>
        <vt:i4>5570561</vt:i4>
      </vt:variant>
      <vt:variant>
        <vt:i4>198</vt:i4>
      </vt:variant>
      <vt:variant>
        <vt:i4>0</vt:i4>
      </vt:variant>
      <vt:variant>
        <vt:i4>5</vt:i4>
      </vt:variant>
      <vt:variant>
        <vt:lpwstr>http://www.ic.nhs.uk/pubs/blindpartiallysighted11</vt:lpwstr>
      </vt:variant>
      <vt:variant>
        <vt:lpwstr/>
      </vt:variant>
      <vt:variant>
        <vt:i4>1376347</vt:i4>
      </vt:variant>
      <vt:variant>
        <vt:i4>195</vt:i4>
      </vt:variant>
      <vt:variant>
        <vt:i4>0</vt:i4>
      </vt:variant>
      <vt:variant>
        <vt:i4>5</vt:i4>
      </vt:variant>
      <vt:variant>
        <vt:lpwstr>http://www.hesonline.nhs.uk/</vt:lpwstr>
      </vt:variant>
      <vt:variant>
        <vt:lpwstr/>
      </vt:variant>
      <vt:variant>
        <vt:i4>5570561</vt:i4>
      </vt:variant>
      <vt:variant>
        <vt:i4>183</vt:i4>
      </vt:variant>
      <vt:variant>
        <vt:i4>0</vt:i4>
      </vt:variant>
      <vt:variant>
        <vt:i4>5</vt:i4>
      </vt:variant>
      <vt:variant>
        <vt:lpwstr>http://www.ic.nhs.uk/pubs/blindpartiallysighted11</vt:lpwstr>
      </vt:variant>
      <vt:variant>
        <vt:lpwstr/>
      </vt:variant>
      <vt:variant>
        <vt:i4>3801189</vt:i4>
      </vt:variant>
      <vt:variant>
        <vt:i4>180</vt:i4>
      </vt:variant>
      <vt:variant>
        <vt:i4>0</vt:i4>
      </vt:variant>
      <vt:variant>
        <vt:i4>5</vt:i4>
      </vt:variant>
      <vt:variant>
        <vt:lpwstr>http://ecvi.moorfields.nhs.uk/</vt:lpwstr>
      </vt:variant>
      <vt:variant>
        <vt:lpwstr/>
      </vt:variant>
      <vt:variant>
        <vt:i4>7143470</vt:i4>
      </vt:variant>
      <vt:variant>
        <vt:i4>177</vt:i4>
      </vt:variant>
      <vt:variant>
        <vt:i4>0</vt:i4>
      </vt:variant>
      <vt:variant>
        <vt:i4>5</vt:i4>
      </vt:variant>
      <vt:variant>
        <vt:lpwstr>http://www.rnib.org.uk/aboutus/Research/statistics/Pages/sight-loss-data-tool.aspx</vt:lpwstr>
      </vt:variant>
      <vt:variant>
        <vt:lpwstr/>
      </vt:variant>
      <vt:variant>
        <vt:i4>1376347</vt:i4>
      </vt:variant>
      <vt:variant>
        <vt:i4>171</vt:i4>
      </vt:variant>
      <vt:variant>
        <vt:i4>0</vt:i4>
      </vt:variant>
      <vt:variant>
        <vt:i4>5</vt:i4>
      </vt:variant>
      <vt:variant>
        <vt:lpwstr>http://www.hesonline.nhs.uk/</vt:lpwstr>
      </vt:variant>
      <vt:variant>
        <vt:lpwstr/>
      </vt:variant>
      <vt:variant>
        <vt:i4>5832780</vt:i4>
      </vt:variant>
      <vt:variant>
        <vt:i4>168</vt:i4>
      </vt:variant>
      <vt:variant>
        <vt:i4>0</vt:i4>
      </vt:variant>
      <vt:variant>
        <vt:i4>5</vt:i4>
      </vt:variant>
      <vt:variant>
        <vt:lpwstr>http://www.eyehealthmodel.org.uk/</vt:lpwstr>
      </vt:variant>
      <vt:variant>
        <vt:lpwstr/>
      </vt:variant>
      <vt:variant>
        <vt:i4>852038</vt:i4>
      </vt:variant>
      <vt:variant>
        <vt:i4>162</vt:i4>
      </vt:variant>
      <vt:variant>
        <vt:i4>0</vt:i4>
      </vt:variant>
      <vt:variant>
        <vt:i4>5</vt:i4>
      </vt:variant>
      <vt:variant>
        <vt:lpwstr>http://www.dh.gov.uk/en/Publicationsandstatistics/Statistics/Performancedataandstatistics/Integratedperfomancemeasuresmonitoring</vt:lpwstr>
      </vt:variant>
      <vt:variant>
        <vt:lpwstr/>
      </vt:variant>
      <vt:variant>
        <vt:i4>3276898</vt:i4>
      </vt:variant>
      <vt:variant>
        <vt:i4>159</vt:i4>
      </vt:variant>
      <vt:variant>
        <vt:i4>0</vt:i4>
      </vt:variant>
      <vt:variant>
        <vt:i4>5</vt:i4>
      </vt:variant>
      <vt:variant>
        <vt:lpwstr>http://www.sepho.org.uk/extras/maps/NHSatlas2011/atlas.html</vt:lpwstr>
      </vt:variant>
      <vt:variant>
        <vt:lpwstr/>
      </vt:variant>
      <vt:variant>
        <vt:i4>3211371</vt:i4>
      </vt:variant>
      <vt:variant>
        <vt:i4>156</vt:i4>
      </vt:variant>
      <vt:variant>
        <vt:i4>0</vt:i4>
      </vt:variant>
      <vt:variant>
        <vt:i4>5</vt:i4>
      </vt:variant>
      <vt:variant>
        <vt:lpwstr>http://www.nice.org.uk/guidance/qualitystandards/glaucoma/Home.jsp</vt:lpwstr>
      </vt:variant>
      <vt:variant>
        <vt:lpwstr/>
      </vt:variant>
      <vt:variant>
        <vt:i4>6488110</vt:i4>
      </vt:variant>
      <vt:variant>
        <vt:i4>153</vt:i4>
      </vt:variant>
      <vt:variant>
        <vt:i4>0</vt:i4>
      </vt:variant>
      <vt:variant>
        <vt:i4>5</vt:i4>
      </vt:variant>
      <vt:variant>
        <vt:lpwstr>http://www.nice.org.uk/usingguidance/commissioningguides/glaucoma/glaucoma.jsp</vt:lpwstr>
      </vt:variant>
      <vt:variant>
        <vt:lpwstr/>
      </vt:variant>
      <vt:variant>
        <vt:i4>1769581</vt:i4>
      </vt:variant>
      <vt:variant>
        <vt:i4>150</vt:i4>
      </vt:variant>
      <vt:variant>
        <vt:i4>0</vt:i4>
      </vt:variant>
      <vt:variant>
        <vt:i4>5</vt:i4>
      </vt:variant>
      <vt:variant>
        <vt:lpwstr>mailto:campaigns@rnib.org.uk</vt:lpwstr>
      </vt:variant>
      <vt:variant>
        <vt:lpwstr/>
      </vt:variant>
      <vt:variant>
        <vt:i4>1638458</vt:i4>
      </vt:variant>
      <vt:variant>
        <vt:i4>140</vt:i4>
      </vt:variant>
      <vt:variant>
        <vt:i4>0</vt:i4>
      </vt:variant>
      <vt:variant>
        <vt:i4>5</vt:i4>
      </vt:variant>
      <vt:variant>
        <vt:lpwstr/>
      </vt:variant>
      <vt:variant>
        <vt:lpwstr>_Toc329009050</vt:lpwstr>
      </vt:variant>
      <vt:variant>
        <vt:i4>1572922</vt:i4>
      </vt:variant>
      <vt:variant>
        <vt:i4>134</vt:i4>
      </vt:variant>
      <vt:variant>
        <vt:i4>0</vt:i4>
      </vt:variant>
      <vt:variant>
        <vt:i4>5</vt:i4>
      </vt:variant>
      <vt:variant>
        <vt:lpwstr/>
      </vt:variant>
      <vt:variant>
        <vt:lpwstr>_Toc329009049</vt:lpwstr>
      </vt:variant>
      <vt:variant>
        <vt:i4>1572922</vt:i4>
      </vt:variant>
      <vt:variant>
        <vt:i4>128</vt:i4>
      </vt:variant>
      <vt:variant>
        <vt:i4>0</vt:i4>
      </vt:variant>
      <vt:variant>
        <vt:i4>5</vt:i4>
      </vt:variant>
      <vt:variant>
        <vt:lpwstr/>
      </vt:variant>
      <vt:variant>
        <vt:lpwstr>_Toc329009048</vt:lpwstr>
      </vt:variant>
      <vt:variant>
        <vt:i4>1572922</vt:i4>
      </vt:variant>
      <vt:variant>
        <vt:i4>122</vt:i4>
      </vt:variant>
      <vt:variant>
        <vt:i4>0</vt:i4>
      </vt:variant>
      <vt:variant>
        <vt:i4>5</vt:i4>
      </vt:variant>
      <vt:variant>
        <vt:lpwstr/>
      </vt:variant>
      <vt:variant>
        <vt:lpwstr>_Toc329009047</vt:lpwstr>
      </vt:variant>
      <vt:variant>
        <vt:i4>1572922</vt:i4>
      </vt:variant>
      <vt:variant>
        <vt:i4>116</vt:i4>
      </vt:variant>
      <vt:variant>
        <vt:i4>0</vt:i4>
      </vt:variant>
      <vt:variant>
        <vt:i4>5</vt:i4>
      </vt:variant>
      <vt:variant>
        <vt:lpwstr/>
      </vt:variant>
      <vt:variant>
        <vt:lpwstr>_Toc329009046</vt:lpwstr>
      </vt:variant>
      <vt:variant>
        <vt:i4>1572922</vt:i4>
      </vt:variant>
      <vt:variant>
        <vt:i4>110</vt:i4>
      </vt:variant>
      <vt:variant>
        <vt:i4>0</vt:i4>
      </vt:variant>
      <vt:variant>
        <vt:i4>5</vt:i4>
      </vt:variant>
      <vt:variant>
        <vt:lpwstr/>
      </vt:variant>
      <vt:variant>
        <vt:lpwstr>_Toc329009045</vt:lpwstr>
      </vt:variant>
      <vt:variant>
        <vt:i4>1572922</vt:i4>
      </vt:variant>
      <vt:variant>
        <vt:i4>104</vt:i4>
      </vt:variant>
      <vt:variant>
        <vt:i4>0</vt:i4>
      </vt:variant>
      <vt:variant>
        <vt:i4>5</vt:i4>
      </vt:variant>
      <vt:variant>
        <vt:lpwstr/>
      </vt:variant>
      <vt:variant>
        <vt:lpwstr>_Toc329009044</vt:lpwstr>
      </vt:variant>
      <vt:variant>
        <vt:i4>1572922</vt:i4>
      </vt:variant>
      <vt:variant>
        <vt:i4>98</vt:i4>
      </vt:variant>
      <vt:variant>
        <vt:i4>0</vt:i4>
      </vt:variant>
      <vt:variant>
        <vt:i4>5</vt:i4>
      </vt:variant>
      <vt:variant>
        <vt:lpwstr/>
      </vt:variant>
      <vt:variant>
        <vt:lpwstr>_Toc329009043</vt:lpwstr>
      </vt:variant>
      <vt:variant>
        <vt:i4>1572922</vt:i4>
      </vt:variant>
      <vt:variant>
        <vt:i4>92</vt:i4>
      </vt:variant>
      <vt:variant>
        <vt:i4>0</vt:i4>
      </vt:variant>
      <vt:variant>
        <vt:i4>5</vt:i4>
      </vt:variant>
      <vt:variant>
        <vt:lpwstr/>
      </vt:variant>
      <vt:variant>
        <vt:lpwstr>_Toc329009042</vt:lpwstr>
      </vt:variant>
      <vt:variant>
        <vt:i4>1572922</vt:i4>
      </vt:variant>
      <vt:variant>
        <vt:i4>86</vt:i4>
      </vt:variant>
      <vt:variant>
        <vt:i4>0</vt:i4>
      </vt:variant>
      <vt:variant>
        <vt:i4>5</vt:i4>
      </vt:variant>
      <vt:variant>
        <vt:lpwstr/>
      </vt:variant>
      <vt:variant>
        <vt:lpwstr>_Toc329009041</vt:lpwstr>
      </vt:variant>
      <vt:variant>
        <vt:i4>1572922</vt:i4>
      </vt:variant>
      <vt:variant>
        <vt:i4>80</vt:i4>
      </vt:variant>
      <vt:variant>
        <vt:i4>0</vt:i4>
      </vt:variant>
      <vt:variant>
        <vt:i4>5</vt:i4>
      </vt:variant>
      <vt:variant>
        <vt:lpwstr/>
      </vt:variant>
      <vt:variant>
        <vt:lpwstr>_Toc329009040</vt:lpwstr>
      </vt:variant>
      <vt:variant>
        <vt:i4>2031674</vt:i4>
      </vt:variant>
      <vt:variant>
        <vt:i4>74</vt:i4>
      </vt:variant>
      <vt:variant>
        <vt:i4>0</vt:i4>
      </vt:variant>
      <vt:variant>
        <vt:i4>5</vt:i4>
      </vt:variant>
      <vt:variant>
        <vt:lpwstr/>
      </vt:variant>
      <vt:variant>
        <vt:lpwstr>_Toc329009039</vt:lpwstr>
      </vt:variant>
      <vt:variant>
        <vt:i4>2031674</vt:i4>
      </vt:variant>
      <vt:variant>
        <vt:i4>68</vt:i4>
      </vt:variant>
      <vt:variant>
        <vt:i4>0</vt:i4>
      </vt:variant>
      <vt:variant>
        <vt:i4>5</vt:i4>
      </vt:variant>
      <vt:variant>
        <vt:lpwstr/>
      </vt:variant>
      <vt:variant>
        <vt:lpwstr>_Toc329009038</vt:lpwstr>
      </vt:variant>
      <vt:variant>
        <vt:i4>2031674</vt:i4>
      </vt:variant>
      <vt:variant>
        <vt:i4>62</vt:i4>
      </vt:variant>
      <vt:variant>
        <vt:i4>0</vt:i4>
      </vt:variant>
      <vt:variant>
        <vt:i4>5</vt:i4>
      </vt:variant>
      <vt:variant>
        <vt:lpwstr/>
      </vt:variant>
      <vt:variant>
        <vt:lpwstr>_Toc329009037</vt:lpwstr>
      </vt:variant>
      <vt:variant>
        <vt:i4>2031674</vt:i4>
      </vt:variant>
      <vt:variant>
        <vt:i4>56</vt:i4>
      </vt:variant>
      <vt:variant>
        <vt:i4>0</vt:i4>
      </vt:variant>
      <vt:variant>
        <vt:i4>5</vt:i4>
      </vt:variant>
      <vt:variant>
        <vt:lpwstr/>
      </vt:variant>
      <vt:variant>
        <vt:lpwstr>_Toc329009036</vt:lpwstr>
      </vt:variant>
      <vt:variant>
        <vt:i4>2031674</vt:i4>
      </vt:variant>
      <vt:variant>
        <vt:i4>50</vt:i4>
      </vt:variant>
      <vt:variant>
        <vt:i4>0</vt:i4>
      </vt:variant>
      <vt:variant>
        <vt:i4>5</vt:i4>
      </vt:variant>
      <vt:variant>
        <vt:lpwstr/>
      </vt:variant>
      <vt:variant>
        <vt:lpwstr>_Toc329009035</vt:lpwstr>
      </vt:variant>
      <vt:variant>
        <vt:i4>2031674</vt:i4>
      </vt:variant>
      <vt:variant>
        <vt:i4>44</vt:i4>
      </vt:variant>
      <vt:variant>
        <vt:i4>0</vt:i4>
      </vt:variant>
      <vt:variant>
        <vt:i4>5</vt:i4>
      </vt:variant>
      <vt:variant>
        <vt:lpwstr/>
      </vt:variant>
      <vt:variant>
        <vt:lpwstr>_Toc329009034</vt:lpwstr>
      </vt:variant>
      <vt:variant>
        <vt:i4>2031674</vt:i4>
      </vt:variant>
      <vt:variant>
        <vt:i4>38</vt:i4>
      </vt:variant>
      <vt:variant>
        <vt:i4>0</vt:i4>
      </vt:variant>
      <vt:variant>
        <vt:i4>5</vt:i4>
      </vt:variant>
      <vt:variant>
        <vt:lpwstr/>
      </vt:variant>
      <vt:variant>
        <vt:lpwstr>_Toc329009033</vt:lpwstr>
      </vt:variant>
      <vt:variant>
        <vt:i4>2031674</vt:i4>
      </vt:variant>
      <vt:variant>
        <vt:i4>32</vt:i4>
      </vt:variant>
      <vt:variant>
        <vt:i4>0</vt:i4>
      </vt:variant>
      <vt:variant>
        <vt:i4>5</vt:i4>
      </vt:variant>
      <vt:variant>
        <vt:lpwstr/>
      </vt:variant>
      <vt:variant>
        <vt:lpwstr>_Toc329009032</vt:lpwstr>
      </vt:variant>
      <vt:variant>
        <vt:i4>2031674</vt:i4>
      </vt:variant>
      <vt:variant>
        <vt:i4>26</vt:i4>
      </vt:variant>
      <vt:variant>
        <vt:i4>0</vt:i4>
      </vt:variant>
      <vt:variant>
        <vt:i4>5</vt:i4>
      </vt:variant>
      <vt:variant>
        <vt:lpwstr/>
      </vt:variant>
      <vt:variant>
        <vt:lpwstr>_Toc329009031</vt:lpwstr>
      </vt:variant>
      <vt:variant>
        <vt:i4>2031674</vt:i4>
      </vt:variant>
      <vt:variant>
        <vt:i4>20</vt:i4>
      </vt:variant>
      <vt:variant>
        <vt:i4>0</vt:i4>
      </vt:variant>
      <vt:variant>
        <vt:i4>5</vt:i4>
      </vt:variant>
      <vt:variant>
        <vt:lpwstr/>
      </vt:variant>
      <vt:variant>
        <vt:lpwstr>_Toc329009030</vt:lpwstr>
      </vt:variant>
      <vt:variant>
        <vt:i4>1966138</vt:i4>
      </vt:variant>
      <vt:variant>
        <vt:i4>14</vt:i4>
      </vt:variant>
      <vt:variant>
        <vt:i4>0</vt:i4>
      </vt:variant>
      <vt:variant>
        <vt:i4>5</vt:i4>
      </vt:variant>
      <vt:variant>
        <vt:lpwstr/>
      </vt:variant>
      <vt:variant>
        <vt:lpwstr>_Toc329009029</vt:lpwstr>
      </vt:variant>
      <vt:variant>
        <vt:i4>1966138</vt:i4>
      </vt:variant>
      <vt:variant>
        <vt:i4>8</vt:i4>
      </vt:variant>
      <vt:variant>
        <vt:i4>0</vt:i4>
      </vt:variant>
      <vt:variant>
        <vt:i4>5</vt:i4>
      </vt:variant>
      <vt:variant>
        <vt:lpwstr/>
      </vt:variant>
      <vt:variant>
        <vt:lpwstr>_Toc329009028</vt:lpwstr>
      </vt:variant>
      <vt:variant>
        <vt:i4>1966138</vt:i4>
      </vt:variant>
      <vt:variant>
        <vt:i4>2</vt:i4>
      </vt:variant>
      <vt:variant>
        <vt:i4>0</vt:i4>
      </vt:variant>
      <vt:variant>
        <vt:i4>5</vt:i4>
      </vt:variant>
      <vt:variant>
        <vt:lpwstr/>
      </vt:variant>
      <vt:variant>
        <vt:lpwstr>_Toc329009027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 Guidance for Eye Health and Sight Loss</dc:title>
  <dc:creator>Roy Marsh</dc:creator>
  <cp:lastModifiedBy>Rachel Jevons</cp:lastModifiedBy>
  <cp:revision>2</cp:revision>
  <cp:lastPrinted>2013-09-12T15:16:00Z</cp:lastPrinted>
  <dcterms:created xsi:type="dcterms:W3CDTF">2015-10-02T13:45:00Z</dcterms:created>
  <dcterms:modified xsi:type="dcterms:W3CDTF">2015-10-02T13:45:00Z</dcterms:modified>
</cp:coreProperties>
</file>